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16C3" w14:textId="77777777" w:rsidR="00770E6B" w:rsidRPr="00161D40" w:rsidRDefault="00770E6B" w:rsidP="00770E6B">
      <w:pPr>
        <w:rPr>
          <w:b/>
          <w:sz w:val="32"/>
          <w:rPrChange w:id="0" w:author="nicklis" w:date="2014-03-18T16:37:00Z">
            <w:rPr>
              <w:b/>
              <w:sz w:val="24"/>
            </w:rPr>
          </w:rPrChange>
        </w:rPr>
      </w:pPr>
      <w:r w:rsidRPr="00161D40">
        <w:rPr>
          <w:b/>
          <w:sz w:val="32"/>
          <w:rPrChange w:id="1" w:author="nicklis" w:date="2014-03-18T16:37:00Z">
            <w:rPr>
              <w:b/>
              <w:sz w:val="24"/>
            </w:rPr>
          </w:rPrChange>
        </w:rPr>
        <w:t>Health and Safety Committee 10 Meeting</w:t>
      </w:r>
    </w:p>
    <w:p w14:paraId="1F43EA78" w14:textId="2946A11D" w:rsidR="00770E6B" w:rsidRPr="00161D40" w:rsidDel="007061AE" w:rsidRDefault="00770E6B" w:rsidP="00770E6B">
      <w:pPr>
        <w:rPr>
          <w:del w:id="2" w:author="nicklis" w:date="2014-02-24T16:31:00Z"/>
          <w:sz w:val="28"/>
          <w:rPrChange w:id="3" w:author="nicklis" w:date="2014-03-18T16:37:00Z">
            <w:rPr>
              <w:del w:id="4" w:author="nicklis" w:date="2014-02-24T16:31:00Z"/>
            </w:rPr>
          </w:rPrChange>
        </w:rPr>
      </w:pPr>
    </w:p>
    <w:p w14:paraId="0B86B6D8" w14:textId="60AFC168" w:rsidR="00770E6B" w:rsidRPr="00161D40" w:rsidRDefault="00F135F0" w:rsidP="00770E6B">
      <w:pPr>
        <w:rPr>
          <w:sz w:val="28"/>
          <w:rPrChange w:id="5" w:author="nicklis" w:date="2014-03-18T16:37:00Z">
            <w:rPr/>
          </w:rPrChange>
        </w:rPr>
      </w:pPr>
      <w:del w:id="6" w:author="nicklis" w:date="2014-02-24T15:38:00Z">
        <w:r w:rsidRPr="00161D40" w:rsidDel="005649BF">
          <w:rPr>
            <w:sz w:val="28"/>
            <w:rPrChange w:id="7" w:author="nicklis" w:date="2014-03-18T16:37:00Z">
              <w:rPr/>
            </w:rPrChange>
          </w:rPr>
          <w:delText>January</w:delText>
        </w:r>
        <w:r w:rsidR="00770E6B" w:rsidRPr="00161D40" w:rsidDel="005649BF">
          <w:rPr>
            <w:sz w:val="28"/>
            <w:rPrChange w:id="8" w:author="nicklis" w:date="2014-03-18T16:37:00Z">
              <w:rPr/>
            </w:rPrChange>
          </w:rPr>
          <w:delText xml:space="preserve"> </w:delText>
        </w:r>
        <w:r w:rsidR="00AD4EF3" w:rsidRPr="00161D40" w:rsidDel="005649BF">
          <w:rPr>
            <w:sz w:val="28"/>
            <w:rPrChange w:id="9" w:author="nicklis" w:date="2014-03-18T16:37:00Z">
              <w:rPr/>
            </w:rPrChange>
          </w:rPr>
          <w:delText>2</w:delText>
        </w:r>
        <w:r w:rsidRPr="00161D40" w:rsidDel="005649BF">
          <w:rPr>
            <w:sz w:val="28"/>
            <w:rPrChange w:id="10" w:author="nicklis" w:date="2014-03-18T16:37:00Z">
              <w:rPr/>
            </w:rPrChange>
          </w:rPr>
          <w:delText>7th</w:delText>
        </w:r>
      </w:del>
      <w:ins w:id="11" w:author="nicklis" w:date="2014-05-27T16:38:00Z">
        <w:r w:rsidR="00800EEE">
          <w:rPr>
            <w:sz w:val="28"/>
          </w:rPr>
          <w:t>May 19th</w:t>
        </w:r>
      </w:ins>
      <w:r w:rsidR="00770E6B" w:rsidRPr="00161D40">
        <w:rPr>
          <w:sz w:val="28"/>
          <w:rPrChange w:id="12" w:author="nicklis" w:date="2014-03-18T16:37:00Z">
            <w:rPr/>
          </w:rPrChange>
        </w:rPr>
        <w:t>, 201</w:t>
      </w:r>
      <w:r w:rsidRPr="00161D40">
        <w:rPr>
          <w:sz w:val="28"/>
          <w:rPrChange w:id="13" w:author="nicklis" w:date="2014-03-18T16:37:00Z">
            <w:rPr/>
          </w:rPrChange>
        </w:rPr>
        <w:t>4</w:t>
      </w:r>
    </w:p>
    <w:p w14:paraId="4908C4EC" w14:textId="51E8808B" w:rsidR="001B2B78" w:rsidRDefault="00770E6B" w:rsidP="001B2B78">
      <w:pPr>
        <w:rPr>
          <w:ins w:id="14" w:author="nicklis" w:date="2014-06-02T10:32:00Z"/>
          <w:sz w:val="28"/>
        </w:rPr>
      </w:pPr>
      <w:r w:rsidRPr="00851CCE">
        <w:rPr>
          <w:sz w:val="24"/>
          <w:rPrChange w:id="15" w:author="nicklis" w:date="2014-04-24T11:20:00Z">
            <w:rPr/>
          </w:rPrChange>
        </w:rPr>
        <w:t xml:space="preserve">Present: </w:t>
      </w:r>
      <w:ins w:id="16" w:author="nicklis" w:date="2014-04-23T16:21:00Z">
        <w:r w:rsidR="00A15ECC" w:rsidRPr="00851CCE">
          <w:rPr>
            <w:sz w:val="24"/>
            <w:rPrChange w:id="17" w:author="nicklis" w:date="2014-04-24T11:20:00Z">
              <w:rPr>
                <w:sz w:val="28"/>
              </w:rPr>
            </w:rPrChange>
          </w:rPr>
          <w:t xml:space="preserve"> </w:t>
        </w:r>
      </w:ins>
      <w:ins w:id="18" w:author="nicklis" w:date="2014-05-27T16:40:00Z">
        <w:r w:rsidR="001B2B78">
          <w:rPr>
            <w:sz w:val="28"/>
          </w:rPr>
          <w:t>Achim Nicklis (AN), April Huff (AH</w:t>
        </w:r>
      </w:ins>
      <w:ins w:id="19" w:author="nicklis" w:date="2014-06-02T10:21:00Z">
        <w:r w:rsidR="00862289">
          <w:rPr>
            <w:sz w:val="28"/>
          </w:rPr>
          <w:t>),</w:t>
        </w:r>
      </w:ins>
      <w:ins w:id="20" w:author="nicklis" w:date="2014-05-27T16:40:00Z">
        <w:r w:rsidR="001B2B78">
          <w:rPr>
            <w:sz w:val="28"/>
          </w:rPr>
          <w:t xml:space="preserve"> David Warren (DW), David Zuckerman (DZ), Deborah </w:t>
        </w:r>
        <w:proofErr w:type="spellStart"/>
        <w:r w:rsidR="001B2B78">
          <w:rPr>
            <w:sz w:val="28"/>
          </w:rPr>
          <w:t>Malarek</w:t>
        </w:r>
        <w:proofErr w:type="spellEnd"/>
        <w:r w:rsidR="001B2B78">
          <w:rPr>
            <w:sz w:val="28"/>
          </w:rPr>
          <w:t xml:space="preserve"> (DM), Eileen Herman (EH), Kathy Newell (KN), Roy Farrow (RF), </w:t>
        </w:r>
        <w:r w:rsidR="001B2B78" w:rsidRPr="007346C4">
          <w:rPr>
            <w:sz w:val="28"/>
          </w:rPr>
          <w:t>EHS representative Emma Alder (EA)</w:t>
        </w:r>
      </w:ins>
      <w:ins w:id="21" w:author="nicklis" w:date="2014-06-02T10:22:00Z">
        <w:r w:rsidR="00862289">
          <w:rPr>
            <w:sz w:val="28"/>
          </w:rPr>
          <w:t xml:space="preserve">, Michelle </w:t>
        </w:r>
      </w:ins>
      <w:proofErr w:type="spellStart"/>
      <w:ins w:id="22" w:author="nicklis" w:date="2014-07-21T15:35:00Z">
        <w:r w:rsidR="008F3897">
          <w:rPr>
            <w:sz w:val="28"/>
          </w:rPr>
          <w:t>Harko</w:t>
        </w:r>
        <w:proofErr w:type="spellEnd"/>
        <w:r w:rsidR="008F3897">
          <w:rPr>
            <w:sz w:val="28"/>
          </w:rPr>
          <w:t xml:space="preserve"> </w:t>
        </w:r>
      </w:ins>
      <w:ins w:id="23" w:author="nicklis" w:date="2014-06-02T10:22:00Z">
        <w:r w:rsidR="00862289">
          <w:rPr>
            <w:sz w:val="28"/>
          </w:rPr>
          <w:t>(stand</w:t>
        </w:r>
      </w:ins>
      <w:ins w:id="24" w:author="nicklis" w:date="2014-06-02T11:39:00Z">
        <w:r w:rsidR="00C82497">
          <w:rPr>
            <w:sz w:val="28"/>
          </w:rPr>
          <w:t>-</w:t>
        </w:r>
      </w:ins>
      <w:ins w:id="25" w:author="nicklis" w:date="2014-06-02T10:22:00Z">
        <w:r w:rsidR="00862289">
          <w:rPr>
            <w:sz w:val="28"/>
          </w:rPr>
          <w:t xml:space="preserve">in for Craig </w:t>
        </w:r>
        <w:proofErr w:type="spellStart"/>
        <w:r w:rsidR="00862289">
          <w:rPr>
            <w:sz w:val="28"/>
          </w:rPr>
          <w:t>Staude</w:t>
        </w:r>
        <w:proofErr w:type="spellEnd"/>
        <w:r w:rsidR="00862289">
          <w:rPr>
            <w:sz w:val="28"/>
          </w:rPr>
          <w:t>)</w:t>
        </w:r>
      </w:ins>
    </w:p>
    <w:p w14:paraId="4642754A" w14:textId="07EC8228" w:rsidR="009316F4" w:rsidRPr="00FF2E51" w:rsidRDefault="009316F4" w:rsidP="001B2B78">
      <w:pPr>
        <w:rPr>
          <w:ins w:id="26" w:author="nicklis" w:date="2014-05-27T16:40:00Z"/>
          <w:sz w:val="28"/>
        </w:rPr>
      </w:pPr>
      <w:ins w:id="27" w:author="nicklis" w:date="2014-06-02T10:32:00Z">
        <w:r>
          <w:rPr>
            <w:sz w:val="28"/>
          </w:rPr>
          <w:t xml:space="preserve">Dean Lisa </w:t>
        </w:r>
        <w:proofErr w:type="spellStart"/>
        <w:r>
          <w:rPr>
            <w:sz w:val="28"/>
          </w:rPr>
          <w:t>Graumlich</w:t>
        </w:r>
        <w:proofErr w:type="spellEnd"/>
        <w:r>
          <w:rPr>
            <w:sz w:val="28"/>
          </w:rPr>
          <w:t xml:space="preserve"> </w:t>
        </w:r>
      </w:ins>
      <w:ins w:id="28" w:author="nicklis" w:date="2014-06-02T10:33:00Z">
        <w:r>
          <w:rPr>
            <w:sz w:val="28"/>
          </w:rPr>
          <w:t xml:space="preserve">(LG) </w:t>
        </w:r>
      </w:ins>
      <w:ins w:id="29" w:author="nicklis" w:date="2014-06-02T10:32:00Z">
        <w:r>
          <w:rPr>
            <w:sz w:val="28"/>
          </w:rPr>
          <w:t>in attendance for first 15 minutes</w:t>
        </w:r>
      </w:ins>
    </w:p>
    <w:p w14:paraId="70776760" w14:textId="77777777" w:rsidR="001B2B78" w:rsidRDefault="001B2B78" w:rsidP="00770E6B">
      <w:pPr>
        <w:rPr>
          <w:ins w:id="30" w:author="nicklis" w:date="2014-05-27T16:40:00Z"/>
          <w:sz w:val="28"/>
        </w:rPr>
      </w:pPr>
    </w:p>
    <w:p w14:paraId="1DDC18AE" w14:textId="538AB366" w:rsidR="00F135F0" w:rsidRPr="00161D40" w:rsidDel="0039660A" w:rsidRDefault="00770E6B" w:rsidP="00770E6B">
      <w:pPr>
        <w:rPr>
          <w:del w:id="31" w:author="nicklis" w:date="2014-03-18T16:24:00Z"/>
          <w:sz w:val="28"/>
          <w:rPrChange w:id="32" w:author="nicklis" w:date="2014-03-18T16:37:00Z">
            <w:rPr>
              <w:del w:id="33" w:author="nicklis" w:date="2014-03-18T16:24:00Z"/>
            </w:rPr>
          </w:rPrChange>
        </w:rPr>
      </w:pPr>
      <w:del w:id="34" w:author="nicklis" w:date="2014-04-23T16:18:00Z">
        <w:r w:rsidRPr="00161D40" w:rsidDel="00A15ECC">
          <w:rPr>
            <w:sz w:val="28"/>
            <w:rPrChange w:id="35" w:author="nicklis" w:date="2014-03-18T16:37:00Z">
              <w:rPr/>
            </w:rPrChange>
          </w:rPr>
          <w:delText xml:space="preserve">David Zuckerman (DZ), </w:delText>
        </w:r>
      </w:del>
      <w:del w:id="36" w:author="nicklis" w:date="2014-02-24T15:44:00Z">
        <w:r w:rsidRPr="00161D40" w:rsidDel="005649BF">
          <w:rPr>
            <w:sz w:val="28"/>
            <w:rPrChange w:id="37" w:author="nicklis" w:date="2014-03-18T16:37:00Z">
              <w:rPr/>
            </w:rPrChange>
          </w:rPr>
          <w:delText xml:space="preserve">Doug Russell (DR), </w:delText>
        </w:r>
      </w:del>
      <w:del w:id="38" w:author="nicklis" w:date="2014-04-23T16:18:00Z">
        <w:r w:rsidR="00F135F0" w:rsidRPr="00161D40" w:rsidDel="00A15ECC">
          <w:rPr>
            <w:sz w:val="28"/>
            <w:rPrChange w:id="39" w:author="nicklis" w:date="2014-03-18T16:37:00Z">
              <w:rPr/>
            </w:rPrChange>
          </w:rPr>
          <w:delText>April Huff (AH)</w:delText>
        </w:r>
      </w:del>
      <w:del w:id="40" w:author="nicklis" w:date="2014-02-24T15:38:00Z">
        <w:r w:rsidR="00F135F0" w:rsidRPr="00161D40" w:rsidDel="005649BF">
          <w:rPr>
            <w:sz w:val="28"/>
            <w:rPrChange w:id="41" w:author="nicklis" w:date="2014-03-18T16:37:00Z">
              <w:rPr/>
            </w:rPrChange>
          </w:rPr>
          <w:delText xml:space="preserve">, Jon Wittouck (JW) </w:delText>
        </w:r>
      </w:del>
    </w:p>
    <w:p w14:paraId="74EBB796" w14:textId="0552E03F" w:rsidR="00770E6B" w:rsidRPr="00161D40" w:rsidDel="005649BF" w:rsidRDefault="00F135F0" w:rsidP="00770E6B">
      <w:pPr>
        <w:rPr>
          <w:del w:id="42" w:author="nicklis" w:date="2014-02-24T15:44:00Z"/>
          <w:sz w:val="28"/>
          <w:rPrChange w:id="43" w:author="nicklis" w:date="2014-03-18T16:37:00Z">
            <w:rPr>
              <w:del w:id="44" w:author="nicklis" w:date="2014-02-24T15:44:00Z"/>
            </w:rPr>
          </w:rPrChange>
        </w:rPr>
      </w:pPr>
      <w:del w:id="45" w:author="nicklis" w:date="2014-02-24T15:44:00Z">
        <w:r w:rsidRPr="00161D40" w:rsidDel="005649BF">
          <w:rPr>
            <w:sz w:val="28"/>
            <w:rPrChange w:id="46" w:author="nicklis" w:date="2014-03-18T16:37:00Z">
              <w:rPr/>
            </w:rPrChange>
          </w:rPr>
          <w:delText xml:space="preserve">Not present:  </w:delText>
        </w:r>
      </w:del>
      <w:del w:id="47" w:author="nicklis" w:date="2014-02-24T15:38:00Z">
        <w:r w:rsidRPr="00161D40" w:rsidDel="005649BF">
          <w:rPr>
            <w:sz w:val="28"/>
            <w:rPrChange w:id="48" w:author="nicklis" w:date="2014-03-18T16:37:00Z">
              <w:rPr/>
            </w:rPrChange>
          </w:rPr>
          <w:delText xml:space="preserve">David Warren (DW), </w:delText>
        </w:r>
      </w:del>
      <w:del w:id="49" w:author="nicklis" w:date="2014-02-24T15:43:00Z">
        <w:r w:rsidRPr="00161D40" w:rsidDel="005649BF">
          <w:rPr>
            <w:sz w:val="28"/>
            <w:rPrChange w:id="50" w:author="nicklis" w:date="2014-03-18T16:37:00Z">
              <w:rPr/>
            </w:rPrChange>
          </w:rPr>
          <w:delText>Craig Staude (CS), Kathleen Newell (KN)</w:delText>
        </w:r>
      </w:del>
      <w:del w:id="51" w:author="nicklis" w:date="2014-02-24T15:44:00Z">
        <w:r w:rsidRPr="00161D40" w:rsidDel="005649BF">
          <w:rPr>
            <w:sz w:val="28"/>
            <w:rPrChange w:id="52" w:author="nicklis" w:date="2014-03-18T16:37:00Z">
              <w:rPr/>
            </w:rPrChange>
          </w:rPr>
          <w:delText>, Laura Dennis (LD),</w:delText>
        </w:r>
      </w:del>
      <w:del w:id="53" w:author="nicklis" w:date="2014-02-24T15:38:00Z">
        <w:r w:rsidRPr="00161D40" w:rsidDel="005649BF">
          <w:rPr>
            <w:sz w:val="28"/>
            <w:rPrChange w:id="54" w:author="nicklis" w:date="2014-03-18T16:37:00Z">
              <w:rPr/>
            </w:rPrChange>
          </w:rPr>
          <w:delText xml:space="preserve"> Achim Nicklis (AN), Roy Farrow (RF),</w:delText>
        </w:r>
      </w:del>
      <w:del w:id="55" w:author="nicklis" w:date="2014-02-24T15:44:00Z">
        <w:r w:rsidRPr="00161D40" w:rsidDel="005649BF">
          <w:rPr>
            <w:sz w:val="28"/>
            <w:rPrChange w:id="56" w:author="nicklis" w:date="2014-03-18T16:37:00Z">
              <w:rPr/>
            </w:rPrChange>
          </w:rPr>
          <w:delText xml:space="preserve"> Ashley Langley (AL), </w:delText>
        </w:r>
      </w:del>
      <w:del w:id="57" w:author="nicklis" w:date="2014-02-24T15:38:00Z">
        <w:r w:rsidRPr="00161D40" w:rsidDel="005649BF">
          <w:rPr>
            <w:sz w:val="28"/>
            <w:rPrChange w:id="58" w:author="nicklis" w:date="2014-03-18T16:37:00Z">
              <w:rPr/>
            </w:rPrChange>
          </w:rPr>
          <w:delText>Eileen Herman (EH)</w:delText>
        </w:r>
      </w:del>
    </w:p>
    <w:p w14:paraId="11EEE091" w14:textId="0C3029A9" w:rsidR="00AF193C" w:rsidRDefault="00770E6B" w:rsidP="00770E6B">
      <w:pPr>
        <w:rPr>
          <w:ins w:id="59" w:author="nicklis" w:date="2014-06-02T10:33:00Z"/>
          <w:sz w:val="28"/>
        </w:rPr>
      </w:pPr>
      <w:r w:rsidRPr="00161D40">
        <w:rPr>
          <w:sz w:val="28"/>
          <w:rPrChange w:id="60" w:author="nicklis" w:date="2014-03-18T16:37:00Z">
            <w:rPr/>
          </w:rPrChange>
        </w:rPr>
        <w:t xml:space="preserve">Called to order by DZ. </w:t>
      </w:r>
      <w:del w:id="61" w:author="nicklis" w:date="2014-02-24T15:44:00Z">
        <w:r w:rsidR="00AD4EF3" w:rsidRPr="00161D40" w:rsidDel="005649BF">
          <w:rPr>
            <w:sz w:val="28"/>
            <w:rPrChange w:id="62" w:author="nicklis" w:date="2014-03-18T16:37:00Z">
              <w:rPr/>
            </w:rPrChange>
          </w:rPr>
          <w:delText>DR</w:delText>
        </w:r>
        <w:r w:rsidRPr="00161D40" w:rsidDel="005649BF">
          <w:rPr>
            <w:sz w:val="28"/>
            <w:rPrChange w:id="63" w:author="nicklis" w:date="2014-03-18T16:37:00Z">
              <w:rPr/>
            </w:rPrChange>
          </w:rPr>
          <w:delText xml:space="preserve"> </w:delText>
        </w:r>
      </w:del>
      <w:proofErr w:type="gramStart"/>
      <w:ins w:id="64" w:author="nicklis" w:date="2014-02-24T15:44:00Z">
        <w:r w:rsidR="005649BF" w:rsidRPr="00161D40">
          <w:rPr>
            <w:sz w:val="28"/>
            <w:rPrChange w:id="65" w:author="nicklis" w:date="2014-03-18T16:37:00Z">
              <w:rPr/>
            </w:rPrChange>
          </w:rPr>
          <w:t>AN</w:t>
        </w:r>
        <w:proofErr w:type="gramEnd"/>
        <w:r w:rsidR="005649BF" w:rsidRPr="00161D40">
          <w:rPr>
            <w:sz w:val="28"/>
            <w:rPrChange w:id="66" w:author="nicklis" w:date="2014-03-18T16:37:00Z">
              <w:rPr/>
            </w:rPrChange>
          </w:rPr>
          <w:t xml:space="preserve"> </w:t>
        </w:r>
      </w:ins>
      <w:r w:rsidRPr="00161D40">
        <w:rPr>
          <w:sz w:val="28"/>
          <w:rPrChange w:id="67" w:author="nicklis" w:date="2014-03-18T16:37:00Z">
            <w:rPr/>
          </w:rPrChange>
        </w:rPr>
        <w:t>taking minutes.</w:t>
      </w:r>
    </w:p>
    <w:p w14:paraId="1749E9E9" w14:textId="594B3BFF" w:rsidR="009316F4" w:rsidRDefault="009316F4">
      <w:pPr>
        <w:pStyle w:val="ListParagraph"/>
        <w:numPr>
          <w:ilvl w:val="0"/>
          <w:numId w:val="2"/>
        </w:numPr>
        <w:rPr>
          <w:ins w:id="68" w:author="nicklis" w:date="2014-06-02T10:33:00Z"/>
          <w:sz w:val="28"/>
        </w:rPr>
        <w:pPrChange w:id="69" w:author="nicklis" w:date="2014-06-02T10:33:00Z">
          <w:pPr/>
        </w:pPrChange>
      </w:pPr>
      <w:ins w:id="70" w:author="nicklis" w:date="2014-06-02T10:33:00Z">
        <w:r w:rsidRPr="009316F4">
          <w:rPr>
            <w:sz w:val="28"/>
            <w:rPrChange w:id="71" w:author="nicklis" w:date="2014-06-02T10:33:00Z">
              <w:rPr/>
            </w:rPrChange>
          </w:rPr>
          <w:t>Introductions to LG</w:t>
        </w:r>
      </w:ins>
    </w:p>
    <w:p w14:paraId="2E610C16" w14:textId="0D24E9F8" w:rsidR="009316F4" w:rsidRDefault="009316F4">
      <w:pPr>
        <w:pStyle w:val="ListParagraph"/>
        <w:numPr>
          <w:ilvl w:val="0"/>
          <w:numId w:val="2"/>
        </w:numPr>
        <w:rPr>
          <w:ins w:id="72" w:author="nicklis" w:date="2014-06-02T10:39:00Z"/>
          <w:sz w:val="28"/>
        </w:rPr>
        <w:pPrChange w:id="73" w:author="nicklis" w:date="2014-06-02T10:33:00Z">
          <w:pPr/>
        </w:pPrChange>
      </w:pPr>
      <w:ins w:id="74" w:author="nicklis" w:date="2014-06-02T10:33:00Z">
        <w:r>
          <w:rPr>
            <w:sz w:val="28"/>
          </w:rPr>
          <w:t>LG</w:t>
        </w:r>
      </w:ins>
      <w:ins w:id="75" w:author="nicklis" w:date="2014-06-02T10:37:00Z">
        <w:r>
          <w:rPr>
            <w:sz w:val="28"/>
          </w:rPr>
          <w:t xml:space="preserve"> thanks</w:t>
        </w:r>
      </w:ins>
      <w:ins w:id="76" w:author="nicklis" w:date="2014-06-02T10:33:00Z">
        <w:r>
          <w:rPr>
            <w:sz w:val="28"/>
          </w:rPr>
          <w:t xml:space="preserve"> us for our work</w:t>
        </w:r>
      </w:ins>
      <w:ins w:id="77" w:author="nicklis" w:date="2014-06-02T10:37:00Z">
        <w:r>
          <w:rPr>
            <w:sz w:val="28"/>
          </w:rPr>
          <w:t xml:space="preserve"> on the committee</w:t>
        </w:r>
      </w:ins>
      <w:ins w:id="78" w:author="nicklis" w:date="2014-06-02T10:33:00Z">
        <w:r>
          <w:rPr>
            <w:sz w:val="28"/>
          </w:rPr>
          <w:t xml:space="preserve"> and DZ for his leadership. </w:t>
        </w:r>
      </w:ins>
      <w:ins w:id="79" w:author="nicklis" w:date="2014-06-02T10:34:00Z">
        <w:r>
          <w:rPr>
            <w:sz w:val="28"/>
          </w:rPr>
          <w:t xml:space="preserve"> LG shares personal story of supervising staff in remote areas</w:t>
        </w:r>
      </w:ins>
      <w:ins w:id="80" w:author="nicklis" w:date="2014-06-02T10:35:00Z">
        <w:r>
          <w:rPr>
            <w:sz w:val="28"/>
          </w:rPr>
          <w:t xml:space="preserve">; </w:t>
        </w:r>
      </w:ins>
      <w:ins w:id="81" w:author="nicklis" w:date="2014-06-02T14:29:00Z">
        <w:r w:rsidR="002B7643">
          <w:rPr>
            <w:sz w:val="28"/>
          </w:rPr>
          <w:t>her</w:t>
        </w:r>
      </w:ins>
      <w:ins w:id="82" w:author="nicklis" w:date="2014-06-02T10:35:00Z">
        <w:r>
          <w:rPr>
            <w:sz w:val="28"/>
          </w:rPr>
          <w:t xml:space="preserve"> expeditions went</w:t>
        </w:r>
      </w:ins>
      <w:ins w:id="83" w:author="nicklis" w:date="2014-06-02T10:34:00Z">
        <w:r>
          <w:rPr>
            <w:sz w:val="28"/>
          </w:rPr>
          <w:t xml:space="preserve"> without incidents</w:t>
        </w:r>
      </w:ins>
      <w:ins w:id="84" w:author="nicklis" w:date="2014-06-02T10:35:00Z">
        <w:r>
          <w:rPr>
            <w:sz w:val="28"/>
          </w:rPr>
          <w:t xml:space="preserve"> but LG remembers potential dangers. </w:t>
        </w:r>
      </w:ins>
      <w:ins w:id="85" w:author="nicklis" w:date="2014-06-02T10:36:00Z">
        <w:r>
          <w:rPr>
            <w:sz w:val="28"/>
          </w:rPr>
          <w:t xml:space="preserve"> </w:t>
        </w:r>
      </w:ins>
      <w:ins w:id="86" w:author="nicklis" w:date="2014-06-02T10:39:00Z">
        <w:r>
          <w:rPr>
            <w:sz w:val="28"/>
          </w:rPr>
          <w:t>LG points out the unusual</w:t>
        </w:r>
      </w:ins>
      <w:ins w:id="87" w:author="nicklis" w:date="2014-06-02T10:36:00Z">
        <w:r>
          <w:rPr>
            <w:sz w:val="28"/>
          </w:rPr>
          <w:t xml:space="preserve"> diversity of workplaces within the college (office, </w:t>
        </w:r>
      </w:ins>
      <w:ins w:id="88" w:author="nicklis" w:date="2014-06-02T11:40:00Z">
        <w:r w:rsidR="00C82497">
          <w:rPr>
            <w:sz w:val="28"/>
          </w:rPr>
          <w:t xml:space="preserve">labs, shops, </w:t>
        </w:r>
      </w:ins>
      <w:ins w:id="89" w:author="nicklis" w:date="2014-06-02T10:36:00Z">
        <w:r>
          <w:rPr>
            <w:sz w:val="28"/>
          </w:rPr>
          <w:t xml:space="preserve">arboretum, ships, </w:t>
        </w:r>
        <w:proofErr w:type="gramStart"/>
        <w:r>
          <w:rPr>
            <w:sz w:val="28"/>
          </w:rPr>
          <w:t>forests</w:t>
        </w:r>
        <w:proofErr w:type="gramEnd"/>
        <w:r>
          <w:rPr>
            <w:sz w:val="28"/>
          </w:rPr>
          <w:t>, diving).</w:t>
        </w:r>
      </w:ins>
      <w:ins w:id="90" w:author="nicklis" w:date="2014-06-02T10:39:00Z">
        <w:r>
          <w:rPr>
            <w:sz w:val="28"/>
          </w:rPr>
          <w:t xml:space="preserve">  LG thanks us for being at the frontline.  Stresses how important it is to report near misses.</w:t>
        </w:r>
      </w:ins>
    </w:p>
    <w:p w14:paraId="72F92660" w14:textId="258A6B85" w:rsidR="009316F4" w:rsidRDefault="009316F4">
      <w:pPr>
        <w:pStyle w:val="ListParagraph"/>
        <w:numPr>
          <w:ilvl w:val="0"/>
          <w:numId w:val="2"/>
        </w:numPr>
        <w:rPr>
          <w:ins w:id="91" w:author="nicklis" w:date="2014-06-02T10:44:00Z"/>
          <w:sz w:val="28"/>
        </w:rPr>
        <w:pPrChange w:id="92" w:author="nicklis" w:date="2014-06-02T10:33:00Z">
          <w:pPr/>
        </w:pPrChange>
      </w:pPr>
      <w:ins w:id="93" w:author="nicklis" w:date="2014-06-02T10:42:00Z">
        <w:r>
          <w:rPr>
            <w:sz w:val="28"/>
          </w:rPr>
          <w:t>DZ explains to LG</w:t>
        </w:r>
        <w:r w:rsidR="00462218">
          <w:rPr>
            <w:sz w:val="28"/>
          </w:rPr>
          <w:t xml:space="preserve"> </w:t>
        </w:r>
      </w:ins>
      <w:ins w:id="94" w:author="nicklis" w:date="2014-06-02T10:43:00Z">
        <w:r w:rsidR="00462218">
          <w:rPr>
            <w:sz w:val="28"/>
          </w:rPr>
          <w:t>one of our goals this year to include the</w:t>
        </w:r>
      </w:ins>
      <w:ins w:id="95" w:author="nicklis" w:date="2014-06-02T10:42:00Z">
        <w:r w:rsidR="00462218">
          <w:rPr>
            <w:sz w:val="28"/>
          </w:rPr>
          <w:t xml:space="preserve"> remote sites</w:t>
        </w:r>
      </w:ins>
      <w:ins w:id="96" w:author="nicklis" w:date="2014-06-02T10:44:00Z">
        <w:r w:rsidR="00462218">
          <w:rPr>
            <w:sz w:val="28"/>
          </w:rPr>
          <w:t xml:space="preserve"> in our plans</w:t>
        </w:r>
      </w:ins>
      <w:ins w:id="97" w:author="nicklis" w:date="2014-06-02T10:42:00Z">
        <w:r w:rsidR="00462218">
          <w:rPr>
            <w:sz w:val="28"/>
          </w:rPr>
          <w:t xml:space="preserve"> and the push to creat</w:t>
        </w:r>
      </w:ins>
      <w:ins w:id="98" w:author="nicklis" w:date="2014-06-02T10:43:00Z">
        <w:r w:rsidR="00462218">
          <w:rPr>
            <w:sz w:val="28"/>
          </w:rPr>
          <w:t>e</w:t>
        </w:r>
      </w:ins>
      <w:ins w:id="99" w:author="nicklis" w:date="2014-06-02T10:42:00Z">
        <w:r w:rsidR="00462218">
          <w:rPr>
            <w:sz w:val="28"/>
          </w:rPr>
          <w:t xml:space="preserve"> an outdoor safety template for students in </w:t>
        </w:r>
      </w:ins>
      <w:ins w:id="100" w:author="nicklis" w:date="2014-06-02T11:40:00Z">
        <w:r w:rsidR="00C82497">
          <w:rPr>
            <w:sz w:val="28"/>
          </w:rPr>
          <w:t xml:space="preserve">the </w:t>
        </w:r>
      </w:ins>
      <w:ins w:id="101" w:author="nicklis" w:date="2014-06-02T10:42:00Z">
        <w:r w:rsidR="00462218">
          <w:rPr>
            <w:sz w:val="28"/>
          </w:rPr>
          <w:t>field.</w:t>
        </w:r>
      </w:ins>
    </w:p>
    <w:p w14:paraId="0F5B65FA" w14:textId="3840118E" w:rsidR="00462218" w:rsidRDefault="00462218">
      <w:pPr>
        <w:pStyle w:val="ListParagraph"/>
        <w:numPr>
          <w:ilvl w:val="0"/>
          <w:numId w:val="2"/>
        </w:numPr>
        <w:rPr>
          <w:ins w:id="102" w:author="nicklis" w:date="2014-06-02T10:46:00Z"/>
          <w:sz w:val="28"/>
        </w:rPr>
        <w:pPrChange w:id="103" w:author="nicklis" w:date="2014-06-02T10:33:00Z">
          <w:pPr/>
        </w:pPrChange>
      </w:pPr>
      <w:proofErr w:type="gramStart"/>
      <w:ins w:id="104" w:author="nicklis" w:date="2014-06-02T10:44:00Z">
        <w:r>
          <w:rPr>
            <w:sz w:val="28"/>
          </w:rPr>
          <w:t>AN</w:t>
        </w:r>
        <w:proofErr w:type="gramEnd"/>
        <w:r>
          <w:rPr>
            <w:sz w:val="28"/>
          </w:rPr>
          <w:t xml:space="preserve"> thanks LG for her support but mentions that middle management often does not support </w:t>
        </w:r>
      </w:ins>
      <w:ins w:id="105" w:author="nicklis" w:date="2014-06-02T10:45:00Z">
        <w:r>
          <w:rPr>
            <w:sz w:val="28"/>
          </w:rPr>
          <w:t xml:space="preserve">the committee’s </w:t>
        </w:r>
      </w:ins>
      <w:ins w:id="106" w:author="nicklis" w:date="2014-06-02T10:46:00Z">
        <w:r>
          <w:rPr>
            <w:sz w:val="28"/>
          </w:rPr>
          <w:t>efforts</w:t>
        </w:r>
      </w:ins>
      <w:ins w:id="107" w:author="nicklis" w:date="2014-06-02T10:45:00Z">
        <w:r>
          <w:rPr>
            <w:sz w:val="28"/>
          </w:rPr>
          <w:t>.  LG promises to mention our work</w:t>
        </w:r>
      </w:ins>
      <w:ins w:id="108" w:author="nicklis" w:date="2014-06-02T10:46:00Z">
        <w:r>
          <w:rPr>
            <w:sz w:val="28"/>
          </w:rPr>
          <w:t xml:space="preserve"> at meetings.</w:t>
        </w:r>
      </w:ins>
    </w:p>
    <w:p w14:paraId="6667D415" w14:textId="0CEE4BF5" w:rsidR="00462218" w:rsidRPr="009316F4" w:rsidRDefault="00462218">
      <w:pPr>
        <w:pStyle w:val="ListParagraph"/>
        <w:numPr>
          <w:ilvl w:val="0"/>
          <w:numId w:val="2"/>
        </w:numPr>
        <w:rPr>
          <w:ins w:id="109" w:author="nicklis" w:date="2014-06-02T10:33:00Z"/>
          <w:sz w:val="28"/>
          <w:rPrChange w:id="110" w:author="nicklis" w:date="2014-06-02T10:33:00Z">
            <w:rPr>
              <w:ins w:id="111" w:author="nicklis" w:date="2014-06-02T10:33:00Z"/>
            </w:rPr>
          </w:rPrChange>
        </w:rPr>
        <w:pPrChange w:id="112" w:author="nicklis" w:date="2014-06-02T10:33:00Z">
          <w:pPr/>
        </w:pPrChange>
      </w:pPr>
      <w:ins w:id="113" w:author="nicklis" w:date="2014-06-02T10:46:00Z">
        <w:r>
          <w:rPr>
            <w:sz w:val="28"/>
          </w:rPr>
          <w:t>LG leaves</w:t>
        </w:r>
      </w:ins>
    </w:p>
    <w:p w14:paraId="099F5E06" w14:textId="77777777" w:rsidR="009316F4" w:rsidRDefault="009316F4" w:rsidP="00770E6B">
      <w:pPr>
        <w:rPr>
          <w:ins w:id="114" w:author="nicklis" w:date="2014-06-02T10:33:00Z"/>
          <w:sz w:val="28"/>
        </w:rPr>
      </w:pPr>
    </w:p>
    <w:p w14:paraId="4C4DA1F6" w14:textId="2CE4A18A" w:rsidR="009316F4" w:rsidRPr="00161D40" w:rsidDel="00462218" w:rsidRDefault="009316F4" w:rsidP="00770E6B">
      <w:pPr>
        <w:rPr>
          <w:del w:id="115" w:author="nicklis" w:date="2014-06-02T10:46:00Z"/>
          <w:sz w:val="28"/>
          <w:rPrChange w:id="116" w:author="nicklis" w:date="2014-03-18T16:37:00Z">
            <w:rPr>
              <w:del w:id="117" w:author="nicklis" w:date="2014-06-02T10:46:00Z"/>
            </w:rPr>
          </w:rPrChange>
        </w:rPr>
      </w:pPr>
    </w:p>
    <w:p w14:paraId="125B038F" w14:textId="77A99A08" w:rsidR="00F135F0" w:rsidRPr="00161D40" w:rsidDel="00F92B95" w:rsidRDefault="005649BF">
      <w:pPr>
        <w:pStyle w:val="ListParagraph"/>
        <w:numPr>
          <w:ilvl w:val="0"/>
          <w:numId w:val="1"/>
        </w:numPr>
        <w:rPr>
          <w:del w:id="118" w:author="nicklis" w:date="2014-03-11T15:56:00Z"/>
          <w:sz w:val="28"/>
          <w:rPrChange w:id="119" w:author="nicklis" w:date="2014-03-18T16:37:00Z">
            <w:rPr>
              <w:del w:id="120" w:author="nicklis" w:date="2014-03-11T15:56:00Z"/>
            </w:rPr>
          </w:rPrChange>
        </w:rPr>
      </w:pPr>
      <w:ins w:id="121" w:author="nicklis" w:date="2014-02-24T15:45:00Z">
        <w:r w:rsidRPr="00161D40">
          <w:rPr>
            <w:sz w:val="28"/>
            <w:rPrChange w:id="122" w:author="nicklis" w:date="2014-03-18T16:37:00Z">
              <w:rPr/>
            </w:rPrChange>
          </w:rPr>
          <w:t xml:space="preserve">Meeting minutes from </w:t>
        </w:r>
      </w:ins>
      <w:ins w:id="123" w:author="nicklis" w:date="2014-06-02T10:24:00Z">
        <w:r w:rsidR="00862289">
          <w:rPr>
            <w:sz w:val="28"/>
          </w:rPr>
          <w:t>4/21</w:t>
        </w:r>
      </w:ins>
      <w:ins w:id="124" w:author="nicklis" w:date="2014-04-23T16:18:00Z">
        <w:r w:rsidR="00A15ECC">
          <w:rPr>
            <w:sz w:val="28"/>
          </w:rPr>
          <w:t>/</w:t>
        </w:r>
      </w:ins>
      <w:ins w:id="125" w:author="nicklis" w:date="2014-02-24T15:47:00Z">
        <w:r w:rsidRPr="00161D40">
          <w:rPr>
            <w:sz w:val="28"/>
            <w:rPrChange w:id="126" w:author="nicklis" w:date="2014-03-18T16:37:00Z">
              <w:rPr/>
            </w:rPrChange>
          </w:rPr>
          <w:t>2014</w:t>
        </w:r>
      </w:ins>
      <w:ins w:id="127" w:author="nicklis" w:date="2014-02-24T15:45:00Z">
        <w:r w:rsidR="0039660A" w:rsidRPr="00161D40">
          <w:rPr>
            <w:sz w:val="28"/>
            <w:rPrChange w:id="128" w:author="nicklis" w:date="2014-03-18T16:37:00Z">
              <w:rPr/>
            </w:rPrChange>
          </w:rPr>
          <w:t xml:space="preserve"> approved </w:t>
        </w:r>
      </w:ins>
      <w:ins w:id="129" w:author="nicklis" w:date="2014-06-02T10:25:00Z">
        <w:r w:rsidR="00862289">
          <w:rPr>
            <w:sz w:val="28"/>
          </w:rPr>
          <w:t>(2 corrections were made)</w:t>
        </w:r>
      </w:ins>
      <w:moveFromRangeStart w:id="130" w:author="nicklis" w:date="2014-02-24T15:45:00Z" w:name="move381020068"/>
      <w:moveFrom w:id="131" w:author="nicklis" w:date="2014-02-24T15:45:00Z">
        <w:r w:rsidR="00F135F0" w:rsidRPr="00161D40" w:rsidDel="005649BF">
          <w:rPr>
            <w:sz w:val="28"/>
            <w:rPrChange w:id="132" w:author="nicklis" w:date="2014-03-18T16:37:00Z">
              <w:rPr/>
            </w:rPrChange>
          </w:rPr>
          <w:t xml:space="preserve">DZ welcomed the new members to HSC-10 and explained the basics of how we operate. </w:t>
        </w:r>
      </w:moveFrom>
    </w:p>
    <w:p w14:paraId="4D80D926" w14:textId="79DF23DE" w:rsidR="00F135F0" w:rsidRPr="00161D40" w:rsidDel="0039660A" w:rsidRDefault="00F135F0">
      <w:pPr>
        <w:pStyle w:val="ListParagraph"/>
        <w:numPr>
          <w:ilvl w:val="0"/>
          <w:numId w:val="1"/>
        </w:numPr>
        <w:rPr>
          <w:del w:id="133" w:author="nicklis" w:date="2014-03-18T16:25:00Z"/>
          <w:sz w:val="28"/>
          <w:rPrChange w:id="134" w:author="nicklis" w:date="2014-03-18T16:37:00Z">
            <w:rPr>
              <w:del w:id="135" w:author="nicklis" w:date="2014-03-18T16:25:00Z"/>
            </w:rPr>
          </w:rPrChange>
        </w:rPr>
      </w:pPr>
      <w:moveFrom w:id="136" w:author="nicklis" w:date="2014-02-24T15:45:00Z">
        <w:del w:id="137" w:author="nicklis" w:date="2014-03-18T16:25:00Z">
          <w:r w:rsidRPr="00161D40" w:rsidDel="0039660A">
            <w:rPr>
              <w:sz w:val="28"/>
              <w:rPrChange w:id="138" w:author="nicklis" w:date="2014-03-18T16:37:00Z">
                <w:rPr/>
              </w:rPrChange>
            </w:rPr>
            <w:delText>AH &amp; JW will be attending the new member HSC training in the coming weeks.</w:delText>
          </w:r>
        </w:del>
      </w:moveFrom>
    </w:p>
    <w:p w14:paraId="0863F3F4" w14:textId="663E4E63" w:rsidR="00F135F0" w:rsidRPr="00161D40" w:rsidDel="00F92B95" w:rsidRDefault="00F135F0">
      <w:pPr>
        <w:pStyle w:val="ListParagraph"/>
        <w:numPr>
          <w:ilvl w:val="0"/>
          <w:numId w:val="1"/>
        </w:numPr>
        <w:rPr>
          <w:del w:id="139" w:author="nicklis" w:date="2014-03-11T15:56:00Z"/>
          <w:sz w:val="28"/>
          <w:rPrChange w:id="140" w:author="nicklis" w:date="2014-03-18T16:37:00Z">
            <w:rPr>
              <w:del w:id="141" w:author="nicklis" w:date="2014-03-11T15:56:00Z"/>
            </w:rPr>
          </w:rPrChange>
        </w:rPr>
      </w:pPr>
      <w:moveFrom w:id="142" w:author="nicklis" w:date="2014-02-24T15:45:00Z">
        <w:del w:id="143" w:author="nicklis" w:date="2014-03-11T15:56:00Z">
          <w:r w:rsidRPr="00161D40" w:rsidDel="00F92B95">
            <w:rPr>
              <w:sz w:val="28"/>
              <w:rPrChange w:id="144" w:author="nicklis" w:date="2014-03-18T16:37:00Z">
                <w:rPr/>
              </w:rPrChange>
            </w:rPr>
            <w:delTex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delText>
          </w:r>
        </w:del>
      </w:moveFrom>
    </w:p>
    <w:p w14:paraId="76D68222" w14:textId="002FA38B" w:rsidR="00F135F0" w:rsidRPr="00161D40" w:rsidDel="00F92B95" w:rsidRDefault="00F135F0">
      <w:pPr>
        <w:pStyle w:val="ListParagraph"/>
        <w:numPr>
          <w:ilvl w:val="0"/>
          <w:numId w:val="1"/>
        </w:numPr>
        <w:rPr>
          <w:del w:id="145" w:author="nicklis" w:date="2014-03-11T15:56:00Z"/>
          <w:sz w:val="28"/>
          <w:rPrChange w:id="146" w:author="nicklis" w:date="2014-03-18T16:37:00Z">
            <w:rPr>
              <w:del w:id="147" w:author="nicklis" w:date="2014-03-11T15:56:00Z"/>
            </w:rPr>
          </w:rPrChange>
        </w:rPr>
      </w:pPr>
      <w:moveFrom w:id="148" w:author="nicklis" w:date="2014-02-24T15:45:00Z">
        <w:del w:id="149" w:author="nicklis" w:date="2014-03-11T15:56:00Z">
          <w:r w:rsidRPr="00161D40" w:rsidDel="00F92B95">
            <w:rPr>
              <w:sz w:val="28"/>
              <w:rPrChange w:id="150" w:author="nicklis" w:date="2014-03-18T16:37:00Z">
                <w:rPr/>
              </w:rPrChange>
            </w:rPr>
            <w:delText>DZ confirmed that meetings will be held at 1-2 pm in Bloedel 292 the third Monday of each month.  In months where there is a holiday on the 3</w:delText>
          </w:r>
          <w:r w:rsidRPr="00161D40" w:rsidDel="00F92B95">
            <w:rPr>
              <w:sz w:val="28"/>
              <w:vertAlign w:val="superscript"/>
              <w:rPrChange w:id="151" w:author="nicklis" w:date="2014-03-18T16:37:00Z">
                <w:rPr>
                  <w:vertAlign w:val="superscript"/>
                </w:rPr>
              </w:rPrChange>
            </w:rPr>
            <w:delText>rd</w:delText>
          </w:r>
          <w:r w:rsidRPr="00161D40" w:rsidDel="00F92B95">
            <w:rPr>
              <w:sz w:val="28"/>
              <w:rPrChange w:id="152" w:author="nicklis" w:date="2014-03-18T16:37:00Z">
                <w:rPr/>
              </w:rPrChange>
            </w:rPr>
            <w:delText xml:space="preserve"> Monday, the meeting will move back to the fourth Monday of the month. </w:delText>
          </w:r>
        </w:del>
      </w:moveFrom>
    </w:p>
    <w:p w14:paraId="4806A652" w14:textId="3B938151" w:rsidR="00F135F0" w:rsidRPr="00161D40" w:rsidDel="00F92B95" w:rsidRDefault="00F135F0">
      <w:pPr>
        <w:pStyle w:val="ListParagraph"/>
        <w:numPr>
          <w:ilvl w:val="0"/>
          <w:numId w:val="1"/>
        </w:numPr>
        <w:rPr>
          <w:del w:id="153" w:author="nicklis" w:date="2014-03-11T15:56:00Z"/>
          <w:sz w:val="28"/>
          <w:rPrChange w:id="154" w:author="nicklis" w:date="2014-03-18T16:37:00Z">
            <w:rPr>
              <w:del w:id="155" w:author="nicklis" w:date="2014-03-11T15:56:00Z"/>
            </w:rPr>
          </w:rPrChange>
        </w:rPr>
      </w:pPr>
      <w:moveFrom w:id="156" w:author="nicklis" w:date="2014-02-24T15:45:00Z">
        <w:del w:id="157" w:author="nicklis" w:date="2014-03-11T15:56:00Z">
          <w:r w:rsidRPr="00161D40" w:rsidDel="00F92B95">
            <w:rPr>
              <w:sz w:val="28"/>
              <w:rPrChange w:id="158" w:author="nicklis" w:date="2014-03-18T16:37:00Z">
                <w:rPr/>
              </w:rPrChange>
            </w:rPr>
            <w:delText>Dec</w:delText>
          </w:r>
          <w:r w:rsidR="00AD4EF3" w:rsidRPr="00161D40" w:rsidDel="00F92B95">
            <w:rPr>
              <w:sz w:val="28"/>
              <w:rPrChange w:id="159" w:author="nicklis" w:date="2014-03-18T16:37:00Z">
                <w:rPr/>
              </w:rPrChange>
            </w:rPr>
            <w:delText>ember</w:delText>
          </w:r>
          <w:r w:rsidR="00AF193C" w:rsidRPr="00161D40" w:rsidDel="00F92B95">
            <w:rPr>
              <w:sz w:val="28"/>
              <w:rPrChange w:id="160" w:author="nicklis" w:date="2014-03-18T16:37:00Z">
                <w:rPr/>
              </w:rPrChange>
            </w:rPr>
            <w:delText xml:space="preserve"> minutes approved</w:delText>
          </w:r>
          <w:r w:rsidRPr="00161D40" w:rsidDel="00F92B95">
            <w:rPr>
              <w:sz w:val="28"/>
              <w:rPrChange w:id="161" w:author="nicklis" w:date="2014-03-18T16:37:00Z">
                <w:rPr/>
              </w:rPrChange>
            </w:rPr>
            <w:delText>.</w:delText>
          </w:r>
        </w:del>
      </w:moveFrom>
    </w:p>
    <w:moveFromRangeEnd w:id="130"/>
    <w:p w14:paraId="1429E3E2" w14:textId="490C409F" w:rsidR="00AF193C" w:rsidRPr="00161D40" w:rsidDel="005649BF" w:rsidRDefault="00F135F0">
      <w:pPr>
        <w:pStyle w:val="ListParagraph"/>
        <w:numPr>
          <w:ilvl w:val="0"/>
          <w:numId w:val="1"/>
        </w:numPr>
        <w:rPr>
          <w:del w:id="162" w:author="nicklis" w:date="2014-02-24T15:45:00Z"/>
          <w:sz w:val="28"/>
          <w:rPrChange w:id="163" w:author="nicklis" w:date="2014-03-18T16:37:00Z">
            <w:rPr>
              <w:del w:id="164" w:author="nicklis" w:date="2014-02-24T15:45:00Z"/>
            </w:rPr>
          </w:rPrChange>
        </w:rPr>
      </w:pPr>
      <w:del w:id="165" w:author="nicklis" w:date="2014-02-24T15:45:00Z">
        <w:r w:rsidRPr="00161D40" w:rsidDel="005649BF">
          <w:rPr>
            <w:sz w:val="28"/>
            <w:rPrChange w:id="166" w:author="nicklis" w:date="2014-03-18T16:37:00Z">
              <w:rPr/>
            </w:rPrChange>
          </w:rPr>
          <w:delText>Outstanding OARs: DZ still has to follow up on open OARS 2013-11-026 &amp; 2013-10-070.</w:delText>
        </w:r>
      </w:del>
    </w:p>
    <w:p w14:paraId="6E901EBD" w14:textId="4F891001" w:rsidR="005649BF" w:rsidRPr="00161D40" w:rsidDel="005649BF" w:rsidRDefault="00F135F0">
      <w:pPr>
        <w:pStyle w:val="ListParagraph"/>
        <w:numPr>
          <w:ilvl w:val="0"/>
          <w:numId w:val="1"/>
        </w:numPr>
        <w:rPr>
          <w:del w:id="167" w:author="nicklis" w:date="2014-02-24T15:45:00Z"/>
          <w:sz w:val="28"/>
          <w:rPrChange w:id="168" w:author="nicklis" w:date="2014-03-18T16:37:00Z">
            <w:rPr>
              <w:del w:id="169" w:author="nicklis" w:date="2014-02-24T15:45:00Z"/>
            </w:rPr>
          </w:rPrChange>
        </w:rPr>
      </w:pPr>
      <w:del w:id="170" w:author="nicklis" w:date="2014-02-24T15:45:00Z">
        <w:r w:rsidRPr="00161D40" w:rsidDel="005649BF">
          <w:rPr>
            <w:sz w:val="28"/>
            <w:rPrChange w:id="171" w:author="nicklis" w:date="2014-03-18T16:37:00Z">
              <w:rPr/>
            </w:rPrChange>
          </w:rPr>
          <w:delText xml:space="preserve">December OAR </w:delText>
        </w:r>
        <w:r w:rsidR="00AF193C" w:rsidRPr="00161D40" w:rsidDel="005649BF">
          <w:rPr>
            <w:sz w:val="28"/>
            <w:rPrChange w:id="172" w:author="nicklis" w:date="2014-03-18T16:37:00Z">
              <w:rPr/>
            </w:rPrChange>
          </w:rPr>
          <w:delText>reports</w:delText>
        </w:r>
      </w:del>
      <w:moveToRangeStart w:id="173" w:author="nicklis" w:date="2014-02-24T15:45:00Z" w:name="move381020068"/>
      <w:moveTo w:id="174" w:author="nicklis" w:date="2014-02-24T15:45:00Z">
        <w:del w:id="175" w:author="nicklis" w:date="2014-02-24T15:45:00Z">
          <w:r w:rsidR="005649BF" w:rsidRPr="00161D40" w:rsidDel="005649BF">
            <w:rPr>
              <w:sz w:val="28"/>
              <w:rPrChange w:id="176" w:author="nicklis" w:date="2014-03-18T16:37:00Z">
                <w:rPr/>
              </w:rPrChange>
            </w:rPr>
            <w:delText xml:space="preserve">DZ welcomed the new members to HSC-10 and explained the basics of how we operate. </w:delText>
          </w:r>
        </w:del>
      </w:moveTo>
    </w:p>
    <w:p w14:paraId="29F82A8E" w14:textId="1346BBA3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77" w:author="nicklis" w:date="2014-02-24T15:45:00Z"/>
          <w:sz w:val="28"/>
          <w:rPrChange w:id="178" w:author="nicklis" w:date="2014-03-18T16:37:00Z">
            <w:rPr>
              <w:del w:id="179" w:author="nicklis" w:date="2014-02-24T15:45:00Z"/>
            </w:rPr>
          </w:rPrChange>
        </w:rPr>
      </w:pPr>
      <w:moveTo w:id="180" w:author="nicklis" w:date="2014-02-24T15:45:00Z">
        <w:del w:id="181" w:author="nicklis" w:date="2014-02-24T15:45:00Z">
          <w:r w:rsidRPr="00161D40" w:rsidDel="005649BF">
            <w:rPr>
              <w:sz w:val="28"/>
              <w:rPrChange w:id="182" w:author="nicklis" w:date="2014-03-18T16:37:00Z">
                <w:rPr/>
              </w:rPrChange>
            </w:rPr>
            <w:delText>AH &amp; JW will be attending the new member HSC training in the coming weeks.</w:delText>
          </w:r>
        </w:del>
      </w:moveTo>
    </w:p>
    <w:p w14:paraId="308540A9" w14:textId="52CBD3B7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83" w:author="nicklis" w:date="2014-02-24T15:45:00Z"/>
          <w:sz w:val="28"/>
          <w:rPrChange w:id="184" w:author="nicklis" w:date="2014-03-18T16:37:00Z">
            <w:rPr>
              <w:del w:id="185" w:author="nicklis" w:date="2014-02-24T15:45:00Z"/>
            </w:rPr>
          </w:rPrChange>
        </w:rPr>
      </w:pPr>
      <w:moveTo w:id="186" w:author="nicklis" w:date="2014-02-24T15:45:00Z">
        <w:del w:id="187" w:author="nicklis" w:date="2014-02-24T15:45:00Z">
          <w:r w:rsidRPr="00161D40" w:rsidDel="005649BF">
            <w:rPr>
              <w:sz w:val="28"/>
              <w:rPrChange w:id="188" w:author="nicklis" w:date="2014-03-18T16:37:00Z">
                <w:rPr/>
              </w:rPrChange>
            </w:rPr>
            <w:delTex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delText>
          </w:r>
        </w:del>
      </w:moveTo>
    </w:p>
    <w:p w14:paraId="030E5A48" w14:textId="37003729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89" w:author="nicklis" w:date="2014-02-24T15:45:00Z"/>
          <w:sz w:val="28"/>
          <w:rPrChange w:id="190" w:author="nicklis" w:date="2014-03-18T16:37:00Z">
            <w:rPr>
              <w:del w:id="191" w:author="nicklis" w:date="2014-02-24T15:45:00Z"/>
            </w:rPr>
          </w:rPrChange>
        </w:rPr>
      </w:pPr>
      <w:moveTo w:id="192" w:author="nicklis" w:date="2014-02-24T15:45:00Z">
        <w:del w:id="193" w:author="nicklis" w:date="2014-02-24T15:45:00Z">
          <w:r w:rsidRPr="00161D40" w:rsidDel="005649BF">
            <w:rPr>
              <w:sz w:val="28"/>
              <w:rPrChange w:id="194" w:author="nicklis" w:date="2014-03-18T16:37:00Z">
                <w:rPr/>
              </w:rPrChange>
            </w:rPr>
            <w:delText>DZ confirmed that meetings will be held at 1-2 pm in Bloedel 292 the third Monday of each month.  In months where there is a holiday on the 3</w:delText>
          </w:r>
          <w:r w:rsidRPr="00161D40" w:rsidDel="005649BF">
            <w:rPr>
              <w:sz w:val="28"/>
              <w:vertAlign w:val="superscript"/>
              <w:rPrChange w:id="195" w:author="nicklis" w:date="2014-03-18T16:37:00Z">
                <w:rPr>
                  <w:vertAlign w:val="superscript"/>
                </w:rPr>
              </w:rPrChange>
            </w:rPr>
            <w:delText>rd</w:delText>
          </w:r>
          <w:r w:rsidRPr="00161D40" w:rsidDel="005649BF">
            <w:rPr>
              <w:sz w:val="28"/>
              <w:rPrChange w:id="196" w:author="nicklis" w:date="2014-03-18T16:37:00Z">
                <w:rPr/>
              </w:rPrChange>
            </w:rPr>
            <w:delText xml:space="preserve"> Monday, the meeting will move back to the fourth Monday of the month. </w:delText>
          </w:r>
        </w:del>
      </w:moveTo>
    </w:p>
    <w:p w14:paraId="58AA2930" w14:textId="61E13DD2" w:rsidR="005649BF" w:rsidRPr="00161D40" w:rsidDel="005649BF" w:rsidRDefault="005649BF">
      <w:pPr>
        <w:pStyle w:val="ListParagraph"/>
        <w:numPr>
          <w:ilvl w:val="0"/>
          <w:numId w:val="1"/>
        </w:numPr>
        <w:rPr>
          <w:del w:id="197" w:author="nicklis" w:date="2014-02-24T15:45:00Z"/>
          <w:sz w:val="28"/>
          <w:rPrChange w:id="198" w:author="nicklis" w:date="2014-03-18T16:37:00Z">
            <w:rPr>
              <w:del w:id="199" w:author="nicklis" w:date="2014-02-24T15:45:00Z"/>
            </w:rPr>
          </w:rPrChange>
        </w:rPr>
      </w:pPr>
      <w:moveTo w:id="200" w:author="nicklis" w:date="2014-02-24T15:45:00Z">
        <w:del w:id="201" w:author="nicklis" w:date="2014-02-24T15:45:00Z">
          <w:r w:rsidRPr="00161D40" w:rsidDel="005649BF">
            <w:rPr>
              <w:sz w:val="28"/>
              <w:rPrChange w:id="202" w:author="nicklis" w:date="2014-03-18T16:37:00Z">
                <w:rPr/>
              </w:rPrChange>
            </w:rPr>
            <w:delText>December minutes approved.</w:delText>
          </w:r>
        </w:del>
      </w:moveTo>
    </w:p>
    <w:moveToRangeEnd w:id="173"/>
    <w:p w14:paraId="26181A56" w14:textId="190D9295" w:rsidR="00AF193C" w:rsidRPr="00161D40" w:rsidDel="005649BF" w:rsidRDefault="00AF193C">
      <w:pPr>
        <w:pStyle w:val="ListParagraph"/>
        <w:numPr>
          <w:ilvl w:val="0"/>
          <w:numId w:val="1"/>
        </w:numPr>
        <w:rPr>
          <w:del w:id="203" w:author="nicklis" w:date="2014-02-24T15:45:00Z"/>
          <w:sz w:val="28"/>
          <w:rPrChange w:id="204" w:author="nicklis" w:date="2014-03-18T16:37:00Z">
            <w:rPr>
              <w:del w:id="205" w:author="nicklis" w:date="2014-02-24T15:45:00Z"/>
            </w:rPr>
          </w:rPrChange>
        </w:rPr>
      </w:pPr>
    </w:p>
    <w:p w14:paraId="05B728CB" w14:textId="3EB70C98" w:rsidR="00AF193C" w:rsidRPr="00161D40" w:rsidDel="005649BF" w:rsidRDefault="00AF193C">
      <w:pPr>
        <w:pStyle w:val="ListParagraph"/>
        <w:numPr>
          <w:ilvl w:val="0"/>
          <w:numId w:val="1"/>
        </w:numPr>
        <w:rPr>
          <w:del w:id="206" w:author="nicklis" w:date="2014-02-24T15:45:00Z"/>
          <w:sz w:val="28"/>
          <w:rPrChange w:id="207" w:author="nicklis" w:date="2014-03-18T16:37:00Z">
            <w:rPr>
              <w:del w:id="208" w:author="nicklis" w:date="2014-02-24T15:45:00Z"/>
            </w:rPr>
          </w:rPrChange>
        </w:rPr>
        <w:pPrChange w:id="209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210" w:author="nicklis" w:date="2014-02-24T15:45:00Z">
        <w:r w:rsidRPr="00161D40" w:rsidDel="005649BF">
          <w:rPr>
            <w:sz w:val="28"/>
            <w:rPrChange w:id="211" w:author="nicklis" w:date="2014-03-18T16:37:00Z">
              <w:rPr/>
            </w:rPrChange>
          </w:rPr>
          <w:delText>201</w:delText>
        </w:r>
        <w:r w:rsidR="00F135F0" w:rsidRPr="00161D40" w:rsidDel="005649BF">
          <w:rPr>
            <w:sz w:val="28"/>
            <w:rPrChange w:id="212" w:author="nicklis" w:date="2014-03-18T16:37:00Z">
              <w:rPr/>
            </w:rPrChange>
          </w:rPr>
          <w:delText>3</w:delText>
        </w:r>
        <w:r w:rsidRPr="00161D40" w:rsidDel="005649BF">
          <w:rPr>
            <w:sz w:val="28"/>
            <w:rPrChange w:id="213" w:author="nicklis" w:date="2014-03-18T16:37:00Z">
              <w:rPr/>
            </w:rPrChange>
          </w:rPr>
          <w:delText>-</w:delText>
        </w:r>
        <w:r w:rsidR="00F135F0" w:rsidRPr="00161D40" w:rsidDel="005649BF">
          <w:rPr>
            <w:sz w:val="28"/>
            <w:rPrChange w:id="214" w:author="nicklis" w:date="2014-03-18T16:37:00Z">
              <w:rPr/>
            </w:rPrChange>
          </w:rPr>
          <w:delText>12-009 – EH&amp;S hiring an ergonomist (See Dec 2013 HSC-10 minutes).  DZ will check to see where EH&amp;S is on the hiring process. Once that status is known, AH will follow up with the Supervisor.</w:delText>
        </w:r>
      </w:del>
    </w:p>
    <w:p w14:paraId="5EA4952A" w14:textId="40D0791C" w:rsidR="00AF193C" w:rsidRPr="00161D40" w:rsidDel="005649BF" w:rsidRDefault="00AF193C">
      <w:pPr>
        <w:pStyle w:val="ListParagraph"/>
        <w:numPr>
          <w:ilvl w:val="0"/>
          <w:numId w:val="1"/>
        </w:numPr>
        <w:rPr>
          <w:del w:id="215" w:author="nicklis" w:date="2014-02-24T15:46:00Z"/>
          <w:sz w:val="28"/>
          <w:rPrChange w:id="216" w:author="nicklis" w:date="2014-03-18T16:37:00Z">
            <w:rPr>
              <w:del w:id="217" w:author="nicklis" w:date="2014-02-24T15:46:00Z"/>
            </w:rPr>
          </w:rPrChange>
        </w:rPr>
        <w:pPrChange w:id="218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219" w:author="nicklis" w:date="2014-03-18T16:25:00Z">
        <w:r w:rsidRPr="00161D40" w:rsidDel="0039660A">
          <w:rPr>
            <w:sz w:val="28"/>
            <w:rPrChange w:id="220" w:author="nicklis" w:date="2014-03-18T16:37:00Z">
              <w:rPr/>
            </w:rPrChange>
          </w:rPr>
          <w:delText>2013-</w:delText>
        </w:r>
        <w:r w:rsidR="00F135F0" w:rsidRPr="00161D40" w:rsidDel="0039660A">
          <w:rPr>
            <w:sz w:val="28"/>
            <w:rPrChange w:id="221" w:author="nicklis" w:date="2014-03-18T16:37:00Z">
              <w:rPr/>
            </w:rPrChange>
          </w:rPr>
          <w:delText xml:space="preserve">12-012 – </w:delText>
        </w:r>
      </w:del>
      <w:del w:id="222" w:author="nicklis" w:date="2014-02-24T15:46:00Z">
        <w:r w:rsidR="00F135F0" w:rsidRPr="00161D40" w:rsidDel="005649BF">
          <w:rPr>
            <w:sz w:val="28"/>
            <w:rPrChange w:id="223" w:author="nicklis" w:date="2014-03-18T16:37:00Z">
              <w:rPr/>
            </w:rPrChange>
          </w:rPr>
          <w:delText xml:space="preserve">Facilities is looking into the icing issue.  </w:delText>
        </w:r>
      </w:del>
      <w:del w:id="224" w:author="nicklis" w:date="2014-03-18T16:25:00Z">
        <w:r w:rsidR="00F135F0" w:rsidRPr="00161D40" w:rsidDel="0039660A">
          <w:rPr>
            <w:sz w:val="28"/>
            <w:rPrChange w:id="225" w:author="nicklis" w:date="2014-03-18T16:37:00Z">
              <w:rPr/>
            </w:rPrChange>
          </w:rPr>
          <w:delText xml:space="preserve">DZ will follow up with them to make sure the issue is addressed. </w:delText>
        </w:r>
      </w:del>
    </w:p>
    <w:p w14:paraId="1FD9C797" w14:textId="4CF71519" w:rsidR="00D52A18" w:rsidRPr="00161D40" w:rsidDel="005649BF" w:rsidRDefault="00AF193C">
      <w:pPr>
        <w:pStyle w:val="ListParagraph"/>
        <w:numPr>
          <w:ilvl w:val="0"/>
          <w:numId w:val="1"/>
        </w:numPr>
        <w:rPr>
          <w:del w:id="226" w:author="nicklis" w:date="2014-02-24T15:46:00Z"/>
          <w:sz w:val="28"/>
          <w:rPrChange w:id="227" w:author="nicklis" w:date="2014-03-18T16:37:00Z">
            <w:rPr>
              <w:del w:id="228" w:author="nicklis" w:date="2014-02-24T15:46:00Z"/>
            </w:rPr>
          </w:rPrChange>
        </w:rPr>
        <w:pPrChange w:id="229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230" w:author="nicklis" w:date="2014-02-24T15:46:00Z">
        <w:r w:rsidRPr="00161D40" w:rsidDel="005649BF">
          <w:rPr>
            <w:sz w:val="28"/>
            <w:rPrChange w:id="231" w:author="nicklis" w:date="2014-03-18T16:37:00Z">
              <w:rPr/>
            </w:rPrChange>
          </w:rPr>
          <w:delText>2013-</w:delText>
        </w:r>
        <w:r w:rsidR="00F135F0" w:rsidRPr="00161D40" w:rsidDel="005649BF">
          <w:rPr>
            <w:sz w:val="28"/>
            <w:rPrChange w:id="232" w:author="nicklis" w:date="2014-03-18T16:37:00Z">
              <w:rPr/>
            </w:rPrChange>
          </w:rPr>
          <w:delText xml:space="preserve">12-034 – AH to check to see if they are taking care of the sanding as reported. </w:delText>
        </w:r>
      </w:del>
    </w:p>
    <w:p w14:paraId="2C066815" w14:textId="25CD7C29" w:rsidR="003465EA" w:rsidRPr="00161D40" w:rsidDel="005649BF" w:rsidRDefault="00D52A18">
      <w:pPr>
        <w:pStyle w:val="ListParagraph"/>
        <w:numPr>
          <w:ilvl w:val="0"/>
          <w:numId w:val="1"/>
        </w:numPr>
        <w:rPr>
          <w:del w:id="233" w:author="nicklis" w:date="2014-02-24T15:46:00Z"/>
          <w:sz w:val="28"/>
          <w:rPrChange w:id="234" w:author="nicklis" w:date="2014-03-18T16:37:00Z">
            <w:rPr>
              <w:del w:id="235" w:author="nicklis" w:date="2014-02-24T15:46:00Z"/>
            </w:rPr>
          </w:rPrChange>
        </w:rPr>
      </w:pPr>
      <w:del w:id="236" w:author="nicklis" w:date="2014-02-24T15:46:00Z">
        <w:r w:rsidRPr="00161D40" w:rsidDel="005649BF">
          <w:rPr>
            <w:sz w:val="28"/>
            <w:rPrChange w:id="237" w:author="nicklis" w:date="2014-03-18T16:37:00Z">
              <w:rPr/>
            </w:rPrChange>
          </w:rPr>
          <w:delText xml:space="preserve">DZ </w:delText>
        </w:r>
        <w:r w:rsidR="00F135F0" w:rsidRPr="00161D40" w:rsidDel="005649BF">
          <w:rPr>
            <w:sz w:val="28"/>
            <w:rPrChange w:id="238" w:author="nicklis" w:date="2014-03-18T16:37:00Z">
              <w:rPr/>
            </w:rPrChange>
          </w:rPr>
          <w:delText xml:space="preserve">asked the committee members to do some research and consult with faculty &amp; staff in their units before the February meeting so they come prepared with recommendations for areas that the HSC-10 can focus on during the 2014-2016 term. </w:delText>
        </w:r>
      </w:del>
    </w:p>
    <w:p w14:paraId="4EE677E1" w14:textId="77777777" w:rsidR="0039660A" w:rsidRPr="00161D40" w:rsidRDefault="0039660A">
      <w:pPr>
        <w:pStyle w:val="ListParagraph"/>
        <w:numPr>
          <w:ilvl w:val="0"/>
          <w:numId w:val="1"/>
        </w:numPr>
        <w:rPr>
          <w:ins w:id="239" w:author="nicklis" w:date="2014-03-18T16:25:00Z"/>
          <w:sz w:val="28"/>
          <w:rPrChange w:id="240" w:author="nicklis" w:date="2014-03-18T16:37:00Z">
            <w:rPr>
              <w:ins w:id="241" w:author="nicklis" w:date="2014-03-18T16:25:00Z"/>
            </w:rPr>
          </w:rPrChange>
        </w:rPr>
        <w:pPrChange w:id="242" w:author="nicklis" w:date="2014-03-18T16:25:00Z">
          <w:pPr/>
        </w:pPrChange>
      </w:pPr>
    </w:p>
    <w:p w14:paraId="5E6C6096" w14:textId="4BC57BDE" w:rsidR="00D13933" w:rsidRDefault="00A15ECC">
      <w:pPr>
        <w:pStyle w:val="ListParagraph"/>
        <w:numPr>
          <w:ilvl w:val="0"/>
          <w:numId w:val="1"/>
        </w:numPr>
        <w:rPr>
          <w:ins w:id="243" w:author="nicklis" w:date="2014-04-23T16:22:00Z"/>
          <w:sz w:val="28"/>
        </w:rPr>
        <w:pPrChange w:id="244" w:author="nicklis" w:date="2014-04-23T16:22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45" w:author="nicklis" w:date="2014-04-23T16:23:00Z">
        <w:r>
          <w:rPr>
            <w:sz w:val="28"/>
          </w:rPr>
          <w:t>2014-0</w:t>
        </w:r>
      </w:ins>
      <w:ins w:id="246" w:author="nicklis" w:date="2014-06-02T10:47:00Z">
        <w:r w:rsidR="00462218">
          <w:rPr>
            <w:sz w:val="28"/>
          </w:rPr>
          <w:t>4</w:t>
        </w:r>
      </w:ins>
      <w:ins w:id="247" w:author="nicklis" w:date="2014-04-23T16:23:00Z">
        <w:r>
          <w:rPr>
            <w:sz w:val="28"/>
          </w:rPr>
          <w:t>-0</w:t>
        </w:r>
      </w:ins>
      <w:ins w:id="248" w:author="nicklis" w:date="2014-06-02T10:47:00Z">
        <w:r w:rsidR="00462218">
          <w:rPr>
            <w:sz w:val="28"/>
          </w:rPr>
          <w:t>14</w:t>
        </w:r>
      </w:ins>
      <w:ins w:id="249" w:author="nicklis" w:date="2014-04-23T16:23:00Z">
        <w:r>
          <w:rPr>
            <w:sz w:val="28"/>
          </w:rPr>
          <w:t xml:space="preserve"> closed</w:t>
        </w:r>
      </w:ins>
    </w:p>
    <w:p w14:paraId="64FB3BEB" w14:textId="44B7B64E" w:rsidR="00A15ECC" w:rsidRDefault="00A15ECC" w:rsidP="00A15ECC">
      <w:pPr>
        <w:pStyle w:val="ListParagraph"/>
        <w:numPr>
          <w:ilvl w:val="0"/>
          <w:numId w:val="1"/>
        </w:numPr>
        <w:rPr>
          <w:ins w:id="250" w:author="nicklis" w:date="2014-04-23T16:24:00Z"/>
          <w:sz w:val="28"/>
        </w:rPr>
      </w:pPr>
      <w:ins w:id="251" w:author="nicklis" w:date="2014-04-23T16:24:00Z">
        <w:r>
          <w:rPr>
            <w:sz w:val="28"/>
          </w:rPr>
          <w:t>2014-</w:t>
        </w:r>
      </w:ins>
      <w:ins w:id="252" w:author="nicklis" w:date="2014-06-02T10:47:00Z">
        <w:r w:rsidR="00462218">
          <w:rPr>
            <w:sz w:val="28"/>
          </w:rPr>
          <w:t>04-043</w:t>
        </w:r>
      </w:ins>
      <w:ins w:id="253" w:author="nicklis" w:date="2014-04-23T16:24:00Z">
        <w:r>
          <w:rPr>
            <w:sz w:val="28"/>
          </w:rPr>
          <w:t xml:space="preserve"> closed</w:t>
        </w:r>
      </w:ins>
    </w:p>
    <w:p w14:paraId="15368A41" w14:textId="05243898" w:rsidR="00A15ECC" w:rsidRDefault="00462218" w:rsidP="00A15ECC">
      <w:pPr>
        <w:pStyle w:val="ListParagraph"/>
        <w:numPr>
          <w:ilvl w:val="0"/>
          <w:numId w:val="1"/>
        </w:numPr>
        <w:rPr>
          <w:ins w:id="254" w:author="nicklis" w:date="2014-04-23T16:24:00Z"/>
          <w:sz w:val="28"/>
        </w:rPr>
      </w:pPr>
      <w:ins w:id="255" w:author="nicklis" w:date="2014-04-23T16:24:00Z">
        <w:r>
          <w:rPr>
            <w:sz w:val="28"/>
          </w:rPr>
          <w:t>2014-04-058</w:t>
        </w:r>
        <w:r w:rsidR="00A15ECC">
          <w:rPr>
            <w:sz w:val="28"/>
          </w:rPr>
          <w:t xml:space="preserve"> closed</w:t>
        </w:r>
      </w:ins>
    </w:p>
    <w:p w14:paraId="3DA58A30" w14:textId="77777777" w:rsidR="00C34200" w:rsidRDefault="00462218">
      <w:pPr>
        <w:pStyle w:val="ListParagraph"/>
        <w:numPr>
          <w:ilvl w:val="0"/>
          <w:numId w:val="1"/>
        </w:numPr>
        <w:rPr>
          <w:ins w:id="256" w:author="nicklis" w:date="2014-06-02T11:02:00Z"/>
          <w:sz w:val="28"/>
        </w:rPr>
      </w:pPr>
      <w:ins w:id="257" w:author="nicklis" w:date="2014-04-23T16:24:00Z">
        <w:r>
          <w:rPr>
            <w:sz w:val="28"/>
          </w:rPr>
          <w:t>2014-04-069</w:t>
        </w:r>
        <w:r w:rsidR="00A15ECC">
          <w:rPr>
            <w:sz w:val="28"/>
          </w:rPr>
          <w:t xml:space="preserve"> closed</w:t>
        </w:r>
      </w:ins>
    </w:p>
    <w:p w14:paraId="07ADC0DD" w14:textId="397077B5" w:rsidR="003B1F7B" w:rsidRDefault="002C28BF">
      <w:pPr>
        <w:pStyle w:val="ListParagraph"/>
        <w:numPr>
          <w:ilvl w:val="0"/>
          <w:numId w:val="1"/>
        </w:numPr>
        <w:rPr>
          <w:ins w:id="258" w:author="nicklis" w:date="2014-06-02T11:05:00Z"/>
          <w:sz w:val="28"/>
        </w:rPr>
        <w:pPrChange w:id="259" w:author="nicklis" w:date="2014-06-02T11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60" w:author="nicklis" w:date="2014-04-24T09:43:00Z">
        <w:r>
          <w:rPr>
            <w:sz w:val="28"/>
          </w:rPr>
          <w:t xml:space="preserve">2013-12-012: </w:t>
        </w:r>
      </w:ins>
      <w:ins w:id="261" w:author="nicklis" w:date="2014-06-02T11:05:00Z">
        <w:r w:rsidR="003B1F7B">
          <w:rPr>
            <w:sz w:val="28"/>
          </w:rPr>
          <w:t>DW asks to close</w:t>
        </w:r>
      </w:ins>
      <w:ins w:id="262" w:author="nicklis" w:date="2014-06-02T11:41:00Z">
        <w:r w:rsidR="00C82497">
          <w:rPr>
            <w:sz w:val="28"/>
          </w:rPr>
          <w:t xml:space="preserve"> it</w:t>
        </w:r>
      </w:ins>
      <w:ins w:id="263" w:author="nicklis" w:date="2014-06-02T11:05:00Z">
        <w:r w:rsidR="003B1F7B">
          <w:rPr>
            <w:sz w:val="28"/>
          </w:rPr>
          <w:t>. Closed</w:t>
        </w:r>
      </w:ins>
    </w:p>
    <w:p w14:paraId="425F80D4" w14:textId="77777777" w:rsidR="00C82497" w:rsidRDefault="003B1F7B">
      <w:pPr>
        <w:pStyle w:val="ListParagraph"/>
        <w:numPr>
          <w:ilvl w:val="0"/>
          <w:numId w:val="1"/>
        </w:numPr>
        <w:shd w:val="clear" w:color="auto" w:fill="FFFFFF"/>
        <w:spacing w:after="45" w:line="300" w:lineRule="atLeast"/>
        <w:rPr>
          <w:ins w:id="264" w:author="nicklis" w:date="2014-06-02T11:41:00Z"/>
          <w:sz w:val="28"/>
        </w:rPr>
        <w:pPrChange w:id="265" w:author="nicklis" w:date="2014-06-02T11:22:00Z">
          <w:pPr>
            <w:pStyle w:val="Heading2"/>
            <w:shd w:val="clear" w:color="auto" w:fill="FFFFFF"/>
            <w:spacing w:before="0" w:beforeAutospacing="0" w:after="45" w:afterAutospacing="0" w:line="300" w:lineRule="atLeast"/>
          </w:pPr>
        </w:pPrChange>
      </w:pPr>
      <w:ins w:id="266" w:author="nicklis" w:date="2014-06-02T11:06:00Z">
        <w:r w:rsidRPr="00C82497">
          <w:rPr>
            <w:sz w:val="28"/>
            <w:rPrChange w:id="267" w:author="nicklis" w:date="2014-06-02T11:41:00Z">
              <w:rPr>
                <w:b w:val="0"/>
                <w:bCs w:val="0"/>
                <w:sz w:val="28"/>
              </w:rPr>
            </w:rPrChange>
          </w:rPr>
          <w:t xml:space="preserve">Shop inspections: Barb Brown </w:t>
        </w:r>
      </w:ins>
      <w:ins w:id="268" w:author="nicklis" w:date="2014-06-02T11:09:00Z">
        <w:r w:rsidRPr="00C82497">
          <w:rPr>
            <w:sz w:val="28"/>
            <w:rPrChange w:id="269" w:author="nicklis" w:date="2014-06-02T11:41:00Z">
              <w:rPr>
                <w:b w:val="0"/>
                <w:bCs w:val="0"/>
                <w:sz w:val="28"/>
              </w:rPr>
            </w:rPrChange>
          </w:rPr>
          <w:t>(</w:t>
        </w:r>
        <w:r w:rsidRPr="00C82497">
          <w:rPr>
            <w:sz w:val="28"/>
            <w:rPrChange w:id="270" w:author="nicklis" w:date="2014-06-02T11:41:00Z">
              <w:rPr>
                <w:b w:val="0"/>
                <w:bCs w:val="0"/>
              </w:rPr>
            </w:rPrChange>
          </w:rPr>
          <w:fldChar w:fldCharType="begin"/>
        </w:r>
        <w:r w:rsidRPr="00C82497">
          <w:rPr>
            <w:sz w:val="28"/>
            <w:rPrChange w:id="271" w:author="nicklis" w:date="2014-06-02T11:41:00Z">
              <w:rPr>
                <w:b w:val="0"/>
                <w:bCs w:val="0"/>
              </w:rPr>
            </w:rPrChange>
          </w:rPr>
          <w:instrText xml:space="preserve"> HYPERLINK "https://mail.google.com/mail/?view=cm&amp;fs=1&amp;tf=1&amp;to=brownbb@uw.edu" \t "_blank" </w:instrText>
        </w:r>
        <w:r w:rsidRPr="00C82497">
          <w:rPr>
            <w:sz w:val="28"/>
            <w:rPrChange w:id="272" w:author="nicklis" w:date="2014-06-02T11:41:00Z">
              <w:rPr>
                <w:b w:val="0"/>
                <w:bCs w:val="0"/>
              </w:rPr>
            </w:rPrChange>
          </w:rPr>
          <w:fldChar w:fldCharType="separate"/>
        </w:r>
        <w:r w:rsidRPr="00C82497">
          <w:rPr>
            <w:sz w:val="28"/>
            <w:rPrChange w:id="273" w:author="nicklis" w:date="2014-06-02T11:41:00Z">
              <w:rPr>
                <w:rStyle w:val="Hyperlink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rPrChange>
          </w:rPr>
          <w:t>brownbb@uw.edu</w:t>
        </w:r>
        <w:r w:rsidRPr="00C82497">
          <w:rPr>
            <w:sz w:val="28"/>
            <w:rPrChange w:id="274" w:author="nicklis" w:date="2014-06-02T11:41:00Z">
              <w:rPr>
                <w:b w:val="0"/>
                <w:bCs w:val="0"/>
              </w:rPr>
            </w:rPrChange>
          </w:rPr>
          <w:fldChar w:fldCharType="end"/>
        </w:r>
        <w:r w:rsidRPr="00C82497">
          <w:rPr>
            <w:sz w:val="28"/>
            <w:rPrChange w:id="275" w:author="nicklis" w:date="2014-06-02T11:41:00Z">
              <w:rPr>
                <w:b w:val="0"/>
                <w:bCs w:val="0"/>
              </w:rPr>
            </w:rPrChange>
          </w:rPr>
          <w:t>, (206) 685.6991)</w:t>
        </w:r>
        <w:r w:rsidRPr="00C82497">
          <w:rPr>
            <w:rFonts w:ascii="Arial" w:hAnsi="Arial" w:cs="Arial"/>
            <w:color w:val="000000"/>
            <w:sz w:val="18"/>
            <w:szCs w:val="18"/>
            <w:shd w:val="clear" w:color="auto" w:fill="FFFFFF"/>
            <w:rPrChange w:id="276" w:author="nicklis" w:date="2014-06-02T11:41:00Z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rPrChange>
          </w:rPr>
          <w:t xml:space="preserve"> </w:t>
        </w:r>
      </w:ins>
      <w:ins w:id="277" w:author="nicklis" w:date="2014-06-02T11:06:00Z">
        <w:r w:rsidRPr="00C82497">
          <w:rPr>
            <w:sz w:val="28"/>
            <w:rPrChange w:id="278" w:author="nicklis" w:date="2014-06-02T11:41:00Z">
              <w:rPr>
                <w:b w:val="0"/>
                <w:bCs w:val="0"/>
                <w:sz w:val="28"/>
              </w:rPr>
            </w:rPrChange>
          </w:rPr>
          <w:t xml:space="preserve">from EHS </w:t>
        </w:r>
      </w:ins>
      <w:ins w:id="279" w:author="nicklis" w:date="2014-06-02T11:09:00Z">
        <w:r w:rsidRPr="00C82497">
          <w:rPr>
            <w:sz w:val="28"/>
            <w:rPrChange w:id="280" w:author="nicklis" w:date="2014-06-02T11:41:00Z">
              <w:rPr>
                <w:b w:val="0"/>
                <w:bCs w:val="0"/>
                <w:sz w:val="28"/>
              </w:rPr>
            </w:rPrChange>
          </w:rPr>
          <w:t>B</w:t>
        </w:r>
      </w:ins>
      <w:ins w:id="281" w:author="nicklis" w:date="2014-06-02T11:06:00Z">
        <w:r w:rsidRPr="00C82497">
          <w:rPr>
            <w:sz w:val="28"/>
            <w:rPrChange w:id="282" w:author="nicklis" w:date="2014-06-02T11:41:00Z">
              <w:rPr>
                <w:b w:val="0"/>
                <w:bCs w:val="0"/>
                <w:sz w:val="28"/>
              </w:rPr>
            </w:rPrChange>
          </w:rPr>
          <w:t xml:space="preserve">uilding and </w:t>
        </w:r>
      </w:ins>
      <w:ins w:id="283" w:author="nicklis" w:date="2014-06-02T11:09:00Z">
        <w:r w:rsidRPr="00C82497">
          <w:rPr>
            <w:sz w:val="28"/>
            <w:rPrChange w:id="284" w:author="nicklis" w:date="2014-06-02T11:41:00Z">
              <w:rPr>
                <w:b w:val="0"/>
                <w:bCs w:val="0"/>
                <w:sz w:val="28"/>
              </w:rPr>
            </w:rPrChange>
          </w:rPr>
          <w:t>F</w:t>
        </w:r>
      </w:ins>
      <w:ins w:id="285" w:author="nicklis" w:date="2014-06-02T11:06:00Z">
        <w:r w:rsidRPr="00C82497">
          <w:rPr>
            <w:sz w:val="28"/>
            <w:rPrChange w:id="286" w:author="nicklis" w:date="2014-06-02T11:41:00Z">
              <w:rPr>
                <w:b w:val="0"/>
                <w:bCs w:val="0"/>
                <w:sz w:val="28"/>
              </w:rPr>
            </w:rPrChange>
          </w:rPr>
          <w:t xml:space="preserve">ire </w:t>
        </w:r>
      </w:ins>
      <w:ins w:id="287" w:author="nicklis" w:date="2014-06-02T11:09:00Z">
        <w:r w:rsidRPr="00C82497">
          <w:rPr>
            <w:sz w:val="28"/>
            <w:rPrChange w:id="288" w:author="nicklis" w:date="2014-06-02T11:41:00Z">
              <w:rPr>
                <w:b w:val="0"/>
                <w:bCs w:val="0"/>
                <w:sz w:val="28"/>
              </w:rPr>
            </w:rPrChange>
          </w:rPr>
          <w:t>S</w:t>
        </w:r>
      </w:ins>
      <w:ins w:id="289" w:author="nicklis" w:date="2014-06-02T11:06:00Z">
        <w:r w:rsidRPr="00C82497">
          <w:rPr>
            <w:sz w:val="28"/>
            <w:rPrChange w:id="290" w:author="nicklis" w:date="2014-06-02T11:41:00Z">
              <w:rPr>
                <w:b w:val="0"/>
                <w:bCs w:val="0"/>
                <w:sz w:val="28"/>
              </w:rPr>
            </w:rPrChange>
          </w:rPr>
          <w:t>afety will contact shops about revamping of shop surveys and standardization</w:t>
        </w:r>
        <w:r w:rsidRPr="00C82497">
          <w:rPr>
            <w:sz w:val="28"/>
            <w:rPrChange w:id="291" w:author="nicklis" w:date="2014-06-02T11:41:00Z">
              <w:rPr>
                <w:b w:val="0"/>
                <w:bCs w:val="0"/>
                <w:sz w:val="28"/>
              </w:rPr>
            </w:rPrChange>
          </w:rPr>
          <w:tab/>
        </w:r>
      </w:ins>
    </w:p>
    <w:p w14:paraId="4BF7A390" w14:textId="64DE26B8" w:rsidR="00F23F89" w:rsidRPr="00C82497" w:rsidRDefault="00F23F89">
      <w:pPr>
        <w:pStyle w:val="ListParagraph"/>
        <w:numPr>
          <w:ilvl w:val="0"/>
          <w:numId w:val="1"/>
        </w:numPr>
        <w:shd w:val="clear" w:color="auto" w:fill="FFFFFF"/>
        <w:spacing w:after="45" w:line="300" w:lineRule="atLeast"/>
        <w:rPr>
          <w:ins w:id="292" w:author="nicklis" w:date="2014-06-02T11:22:00Z"/>
          <w:b/>
          <w:bCs/>
          <w:sz w:val="28"/>
        </w:rPr>
        <w:pPrChange w:id="293" w:author="nicklis" w:date="2014-06-02T11:22:00Z">
          <w:pPr>
            <w:pStyle w:val="Heading2"/>
            <w:shd w:val="clear" w:color="auto" w:fill="FFFFFF"/>
            <w:spacing w:before="0" w:beforeAutospacing="0" w:after="45" w:afterAutospacing="0" w:line="300" w:lineRule="atLeast"/>
          </w:pPr>
        </w:pPrChange>
      </w:pPr>
      <w:ins w:id="294" w:author="nicklis" w:date="2014-06-02T11:22:00Z">
        <w:r w:rsidRPr="00C82497">
          <w:rPr>
            <w:sz w:val="28"/>
            <w:rPrChange w:id="295" w:author="nicklis" w:date="2014-06-02T11:41:00Z">
              <w:rPr>
                <w:b w:val="0"/>
                <w:bCs w:val="0"/>
                <w:sz w:val="28"/>
              </w:rPr>
            </w:rPrChange>
          </w:rPr>
          <w:t>U-wide meeting: Respirator training through Peter Lang (</w:t>
        </w:r>
        <w:r w:rsidRPr="00C82497">
          <w:rPr>
            <w:sz w:val="28"/>
            <w:rPrChange w:id="296" w:author="nicklis" w:date="2014-06-02T11:41:00Z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fldChar w:fldCharType="begin"/>
        </w:r>
        <w:r w:rsidRPr="00C82497">
          <w:rPr>
            <w:sz w:val="28"/>
            <w:rPrChange w:id="297" w:author="nicklis" w:date="2014-06-02T11:41:00Z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instrText xml:space="preserve"> HYPERLINK "https://mail.google.com/mail/?view=cm&amp;fs=1&amp;tf=1&amp;to=pelang@uw.edu" \t "_blank" </w:instrText>
        </w:r>
        <w:r w:rsidRPr="00C82497">
          <w:rPr>
            <w:sz w:val="28"/>
            <w:rPrChange w:id="298" w:author="nicklis" w:date="2014-06-02T11:41:00Z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fldChar w:fldCharType="separate"/>
        </w:r>
        <w:r w:rsidRPr="00C82497">
          <w:rPr>
            <w:sz w:val="28"/>
            <w:rPrChange w:id="299" w:author="nicklis" w:date="2014-06-02T11:41:00Z">
              <w:rPr>
                <w:rStyle w:val="Hyperlink"/>
                <w:rFonts w:ascii="Arial" w:hAnsi="Arial" w:cs="Arial"/>
                <w:b w:val="0"/>
                <w:bCs w:val="0"/>
                <w:sz w:val="18"/>
                <w:szCs w:val="18"/>
              </w:rPr>
            </w:rPrChange>
          </w:rPr>
          <w:t>pelang@uw.edu</w:t>
        </w:r>
        <w:r w:rsidRPr="00C82497">
          <w:rPr>
            <w:sz w:val="28"/>
            <w:rPrChange w:id="300" w:author="nicklis" w:date="2014-06-02T11:41:00Z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fldChar w:fldCharType="end"/>
        </w:r>
        <w:r w:rsidRPr="00C82497">
          <w:rPr>
            <w:sz w:val="28"/>
            <w:rPrChange w:id="301" w:author="nicklis" w:date="2014-06-02T11:41:00Z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t xml:space="preserve"> , (206) 616.3777) </w:t>
        </w:r>
        <w:r w:rsidRPr="00C82497">
          <w:rPr>
            <w:sz w:val="28"/>
          </w:rPr>
          <w:t>from EHS; ban of e-cigarettes similar to regular cigarettes; discussion of an entirely smoke/vapor free campus</w:t>
        </w:r>
      </w:ins>
    </w:p>
    <w:p w14:paraId="7161B207" w14:textId="55C0230A" w:rsidR="00F23F89" w:rsidRDefault="00F23F89">
      <w:pPr>
        <w:pStyle w:val="ListParagraph"/>
        <w:numPr>
          <w:ilvl w:val="0"/>
          <w:numId w:val="1"/>
        </w:numPr>
        <w:rPr>
          <w:ins w:id="302" w:author="nicklis" w:date="2014-06-02T11:07:00Z"/>
          <w:sz w:val="28"/>
        </w:rPr>
        <w:pPrChange w:id="303" w:author="nicklis" w:date="2014-06-02T11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04" w:author="nicklis" w:date="2014-06-02T11:23:00Z">
        <w:r>
          <w:rPr>
            <w:sz w:val="28"/>
          </w:rPr>
          <w:t>Next meeting on June</w:t>
        </w:r>
      </w:ins>
      <w:ins w:id="305" w:author="nicklis" w:date="2014-06-02T11:25:00Z">
        <w:r>
          <w:rPr>
            <w:sz w:val="28"/>
          </w:rPr>
          <w:t xml:space="preserve"> 16th</w:t>
        </w:r>
      </w:ins>
      <w:ins w:id="306" w:author="nicklis" w:date="2014-06-02T11:23:00Z">
        <w:r>
          <w:rPr>
            <w:sz w:val="28"/>
          </w:rPr>
          <w:t xml:space="preserve"> will be in the </w:t>
        </w:r>
        <w:proofErr w:type="spellStart"/>
        <w:r>
          <w:rPr>
            <w:sz w:val="28"/>
          </w:rPr>
          <w:t>Acccess</w:t>
        </w:r>
        <w:proofErr w:type="spellEnd"/>
        <w:r>
          <w:rPr>
            <w:sz w:val="28"/>
          </w:rPr>
          <w:t xml:space="preserve"> Technology Center</w:t>
        </w:r>
      </w:ins>
      <w:ins w:id="307" w:author="nicklis" w:date="2014-06-02T11:25:00Z">
        <w:r>
          <w:rPr>
            <w:sz w:val="28"/>
          </w:rPr>
          <w:t xml:space="preserve"> </w:t>
        </w:r>
        <w:r w:rsidRPr="00F23F89">
          <w:rPr>
            <w:sz w:val="28"/>
          </w:rPr>
          <w:t>http://www.washington.edu/itconnect/learn/accessible/atc/</w:t>
        </w:r>
      </w:ins>
    </w:p>
    <w:p w14:paraId="4596786C" w14:textId="2FCC821A" w:rsidR="00120114" w:rsidRPr="00161D40" w:rsidRDefault="004B428B">
      <w:pPr>
        <w:pStyle w:val="ListParagraph"/>
        <w:numPr>
          <w:ilvl w:val="0"/>
          <w:numId w:val="1"/>
        </w:numPr>
        <w:rPr>
          <w:ins w:id="308" w:author="nicklis" w:date="2014-03-18T16:28:00Z"/>
          <w:sz w:val="28"/>
          <w:rPrChange w:id="309" w:author="nicklis" w:date="2014-03-18T16:37:00Z">
            <w:rPr>
              <w:ins w:id="310" w:author="nicklis" w:date="2014-03-18T16:28:00Z"/>
            </w:rPr>
          </w:rPrChange>
        </w:rPr>
        <w:pPrChange w:id="311" w:author="nicklis" w:date="2014-06-02T11:0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12" w:author="nicklis" w:date="2014-04-24T10:18:00Z">
        <w:r w:rsidRPr="004B428B">
          <w:rPr>
            <w:sz w:val="28"/>
            <w:rPrChange w:id="313" w:author="nicklis" w:date="2014-04-24T10:23:00Z">
              <w:rPr/>
            </w:rPrChange>
          </w:rPr>
          <w:t xml:space="preserve"> </w:t>
        </w:r>
      </w:ins>
      <w:ins w:id="314" w:author="nicklis" w:date="2014-03-19T10:07:00Z">
        <w:r w:rsidR="00D13933" w:rsidRPr="00161D40">
          <w:rPr>
            <w:sz w:val="28"/>
          </w:rPr>
          <w:t xml:space="preserve"> </w:t>
        </w:r>
      </w:ins>
      <w:ins w:id="315" w:author="nicklis" w:date="2014-02-24T16:30:00Z">
        <w:r w:rsidR="00120114" w:rsidRPr="00161D40">
          <w:rPr>
            <w:sz w:val="28"/>
            <w:rPrChange w:id="316" w:author="nicklis" w:date="2014-03-18T16:37:00Z">
              <w:rPr/>
            </w:rPrChange>
          </w:rPr>
          <w:t>Meeting adjourned.</w:t>
        </w:r>
      </w:ins>
    </w:p>
    <w:p w14:paraId="2E88624D" w14:textId="459B2D1A" w:rsidR="0039660A" w:rsidRPr="00161D40" w:rsidRDefault="0039660A">
      <w:pPr>
        <w:rPr>
          <w:ins w:id="317" w:author="nicklis" w:date="2014-02-24T16:19:00Z"/>
          <w:sz w:val="28"/>
          <w:rPrChange w:id="318" w:author="nicklis" w:date="2014-03-18T16:37:00Z">
            <w:rPr>
              <w:ins w:id="319" w:author="nicklis" w:date="2014-02-24T16:19:00Z"/>
            </w:rPr>
          </w:rPrChange>
        </w:rPr>
        <w:pPrChange w:id="320" w:author="nicklis" w:date="2014-02-24T16:30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21" w:author="nicklis" w:date="2014-03-18T16:28:00Z">
        <w:r w:rsidRPr="00161D40">
          <w:rPr>
            <w:sz w:val="28"/>
            <w:rPrChange w:id="322" w:author="nicklis" w:date="2014-03-18T16:37:00Z">
              <w:rPr/>
            </w:rPrChange>
          </w:rPr>
          <w:lastRenderedPageBreak/>
          <w:t>__________________________________________________________________</w:t>
        </w:r>
        <w:r w:rsidR="00161D40">
          <w:rPr>
            <w:sz w:val="28"/>
          </w:rPr>
          <w:t>_______</w:t>
        </w:r>
      </w:ins>
    </w:p>
    <w:p w14:paraId="6455B10D" w14:textId="77777777" w:rsidR="00E51DEF" w:rsidRDefault="00E51DEF">
      <w:pPr>
        <w:pStyle w:val="ListParagraph"/>
        <w:ind w:left="0"/>
        <w:rPr>
          <w:ins w:id="323" w:author="nicklis" w:date="2014-03-20T10:27:00Z"/>
          <w:sz w:val="28"/>
        </w:rPr>
        <w:pPrChange w:id="324" w:author="nicklis" w:date="2014-03-20T10:26:00Z">
          <w:pPr>
            <w:shd w:val="clear" w:color="auto" w:fill="FFFFFF"/>
          </w:pPr>
        </w:pPrChange>
      </w:pPr>
      <w:ins w:id="325" w:author="nicklis" w:date="2014-03-20T10:25:00Z">
        <w:r>
          <w:rPr>
            <w:sz w:val="28"/>
          </w:rPr>
          <w:t xml:space="preserve">Addendum: </w:t>
        </w:r>
      </w:ins>
    </w:p>
    <w:p w14:paraId="231E693A" w14:textId="77777777" w:rsidR="00E51DEF" w:rsidRDefault="00E51DEF">
      <w:pPr>
        <w:pStyle w:val="ListParagraph"/>
        <w:ind w:left="0"/>
        <w:rPr>
          <w:ins w:id="326" w:author="nicklis" w:date="2014-03-20T10:25:00Z"/>
          <w:sz w:val="28"/>
        </w:rPr>
        <w:pPrChange w:id="327" w:author="nicklis" w:date="2014-02-24T16:31:00Z">
          <w:pPr/>
        </w:pPrChange>
      </w:pPr>
    </w:p>
    <w:p w14:paraId="1A70FEC9" w14:textId="13D759BB" w:rsidR="00BA1C41" w:rsidRPr="00161D40" w:rsidRDefault="00CA6C52">
      <w:pPr>
        <w:pStyle w:val="ListParagraph"/>
        <w:ind w:left="0"/>
        <w:rPr>
          <w:ins w:id="328" w:author="nicklis" w:date="2014-02-24T16:10:00Z"/>
          <w:sz w:val="28"/>
          <w:rPrChange w:id="329" w:author="nicklis" w:date="2014-03-18T16:37:00Z">
            <w:rPr>
              <w:ins w:id="330" w:author="nicklis" w:date="2014-02-24T16:10:00Z"/>
            </w:rPr>
          </w:rPrChange>
        </w:rPr>
        <w:pPrChange w:id="331" w:author="nicklis" w:date="2014-02-24T16:31:00Z">
          <w:pPr/>
        </w:pPrChange>
      </w:pPr>
      <w:ins w:id="332" w:author="nicklis" w:date="2014-02-24T16:10:00Z">
        <w:r w:rsidRPr="00161D40">
          <w:rPr>
            <w:sz w:val="28"/>
            <w:rPrChange w:id="333" w:author="nicklis" w:date="2014-03-18T16:37:00Z">
              <w:rPr>
                <w:rStyle w:val="Hyperlink"/>
              </w:rPr>
            </w:rPrChange>
          </w:rPr>
          <w:t>http://coenv.washington.edu/intranet/governance/health-and-safety-committee</w:t>
        </w:r>
      </w:ins>
    </w:p>
    <w:p w14:paraId="4A91D275" w14:textId="354D3C77" w:rsidR="00CA6C52" w:rsidRPr="00161D40" w:rsidRDefault="00CA6C52">
      <w:pPr>
        <w:pStyle w:val="ListParagraph"/>
        <w:ind w:left="0"/>
        <w:rPr>
          <w:ins w:id="334" w:author="nicklis" w:date="2014-02-24T16:10:00Z"/>
          <w:sz w:val="28"/>
          <w:rPrChange w:id="335" w:author="nicklis" w:date="2014-03-18T16:37:00Z">
            <w:rPr>
              <w:ins w:id="336" w:author="nicklis" w:date="2014-02-24T16:10:00Z"/>
            </w:rPr>
          </w:rPrChange>
        </w:rPr>
        <w:pPrChange w:id="337" w:author="nicklis" w:date="2014-02-24T16:31:00Z">
          <w:pPr/>
        </w:pPrChange>
      </w:pPr>
      <w:ins w:id="338" w:author="nicklis" w:date="2014-02-24T16:10:00Z">
        <w:r w:rsidRPr="00161D40">
          <w:rPr>
            <w:sz w:val="28"/>
            <w:rPrChange w:id="339" w:author="nicklis" w:date="2014-03-18T16:37:00Z">
              <w:rPr>
                <w:rStyle w:val="Hyperlink"/>
              </w:rPr>
            </w:rPrChange>
          </w:rPr>
          <w:t>http://www.ehs.wa</w:t>
        </w:r>
        <w:r w:rsidR="007061AE" w:rsidRPr="00161D40">
          <w:rPr>
            <w:sz w:val="28"/>
            <w:rPrChange w:id="340" w:author="nicklis" w:date="2014-03-18T16:37:00Z">
              <w:rPr/>
            </w:rPrChange>
          </w:rPr>
          <w:t>shington.edu/ohssafcom</w:t>
        </w:r>
      </w:ins>
    </w:p>
    <w:p w14:paraId="37C9B72A" w14:textId="77777777" w:rsidR="0039660A" w:rsidRPr="00161D40" w:rsidRDefault="0039660A">
      <w:pPr>
        <w:rPr>
          <w:ins w:id="341" w:author="nicklis" w:date="2014-03-18T16:27:00Z"/>
          <w:sz w:val="28"/>
          <w:rPrChange w:id="342" w:author="nicklis" w:date="2014-03-18T16:37:00Z">
            <w:rPr>
              <w:ins w:id="343" w:author="nicklis" w:date="2014-03-18T16:27:00Z"/>
            </w:rPr>
          </w:rPrChange>
        </w:rPr>
      </w:pPr>
      <w:ins w:id="344" w:author="nicklis" w:date="2014-03-18T16:26:00Z">
        <w:r w:rsidRPr="00161D40">
          <w:rPr>
            <w:sz w:val="28"/>
            <w:rPrChange w:id="345" w:author="nicklis" w:date="2014-03-18T16:37:00Z">
              <w:rPr/>
            </w:rPrChange>
          </w:rPr>
          <w:t xml:space="preserve">Members: </w:t>
        </w:r>
      </w:ins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1664"/>
        <w:gridCol w:w="1270"/>
        <w:gridCol w:w="926"/>
        <w:gridCol w:w="3043"/>
      </w:tblGrid>
      <w:tr w:rsidR="0039660A" w:rsidRPr="00161D40" w14:paraId="700A08E7" w14:textId="77777777" w:rsidTr="0039660A">
        <w:trPr>
          <w:tblCellSpacing w:w="7" w:type="dxa"/>
          <w:ins w:id="346" w:author="nicklis" w:date="2014-03-18T16:27:00Z"/>
        </w:trPr>
        <w:tc>
          <w:tcPr>
            <w:tcW w:w="0" w:type="auto"/>
            <w:vAlign w:val="center"/>
            <w:hideMark/>
          </w:tcPr>
          <w:p w14:paraId="706F751C" w14:textId="77777777" w:rsidR="0039660A" w:rsidRPr="00161D40" w:rsidRDefault="0039660A" w:rsidP="0039660A">
            <w:pPr>
              <w:spacing w:after="0" w:line="240" w:lineRule="auto"/>
              <w:rPr>
                <w:ins w:id="347" w:author="nicklis" w:date="2014-03-18T16:27:00Z"/>
                <w:sz w:val="28"/>
                <w:rPrChange w:id="348" w:author="nicklis" w:date="2014-03-18T16:37:00Z">
                  <w:rPr>
                    <w:ins w:id="34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50" w:author="nicklis" w:date="2014-03-18T16:27:00Z">
              <w:r w:rsidRPr="00161D40">
                <w:rPr>
                  <w:sz w:val="28"/>
                  <w:rPrChange w:id="35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Achim Nicklis</w:t>
              </w:r>
            </w:ins>
          </w:p>
        </w:tc>
        <w:tc>
          <w:tcPr>
            <w:tcW w:w="0" w:type="auto"/>
            <w:vAlign w:val="center"/>
            <w:hideMark/>
          </w:tcPr>
          <w:p w14:paraId="7EECB47F" w14:textId="77777777" w:rsidR="0039660A" w:rsidRPr="00161D40" w:rsidRDefault="0039660A" w:rsidP="0039660A">
            <w:pPr>
              <w:spacing w:after="0" w:line="240" w:lineRule="auto"/>
              <w:rPr>
                <w:ins w:id="352" w:author="nicklis" w:date="2014-03-18T16:27:00Z"/>
                <w:sz w:val="28"/>
                <w:rPrChange w:id="353" w:author="nicklis" w:date="2014-03-18T16:37:00Z">
                  <w:rPr>
                    <w:ins w:id="35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55" w:author="nicklis" w:date="2014-03-18T16:27:00Z">
              <w:r w:rsidRPr="00161D40">
                <w:rPr>
                  <w:sz w:val="28"/>
                  <w:rPrChange w:id="35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JISAO</w:t>
              </w:r>
            </w:ins>
          </w:p>
        </w:tc>
        <w:tc>
          <w:tcPr>
            <w:tcW w:w="0" w:type="auto"/>
            <w:vAlign w:val="center"/>
            <w:hideMark/>
          </w:tcPr>
          <w:p w14:paraId="59D559C1" w14:textId="77777777" w:rsidR="0039660A" w:rsidRPr="00161D40" w:rsidRDefault="0039660A" w:rsidP="0039660A">
            <w:pPr>
              <w:spacing w:after="0" w:line="240" w:lineRule="auto"/>
              <w:rPr>
                <w:ins w:id="357" w:author="nicklis" w:date="2014-03-18T16:27:00Z"/>
                <w:sz w:val="28"/>
                <w:rPrChange w:id="358" w:author="nicklis" w:date="2014-03-18T16:37:00Z">
                  <w:rPr>
                    <w:ins w:id="35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60" w:author="nicklis" w:date="2014-03-18T16:27:00Z">
              <w:r w:rsidRPr="00161D40">
                <w:rPr>
                  <w:sz w:val="28"/>
                  <w:rPrChange w:id="36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68E1376C" w14:textId="77777777" w:rsidR="0039660A" w:rsidRPr="00161D40" w:rsidRDefault="0039660A" w:rsidP="0039660A">
            <w:pPr>
              <w:spacing w:after="0" w:line="240" w:lineRule="auto"/>
              <w:rPr>
                <w:ins w:id="362" w:author="nicklis" w:date="2014-03-18T16:27:00Z"/>
                <w:sz w:val="28"/>
                <w:rPrChange w:id="363" w:author="nicklis" w:date="2014-03-18T16:37:00Z">
                  <w:rPr>
                    <w:ins w:id="36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65" w:author="nicklis" w:date="2014-03-18T16:27:00Z">
              <w:r w:rsidRPr="00161D40">
                <w:rPr>
                  <w:sz w:val="28"/>
                  <w:rPrChange w:id="36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354925</w:t>
              </w:r>
            </w:ins>
          </w:p>
        </w:tc>
        <w:tc>
          <w:tcPr>
            <w:tcW w:w="0" w:type="auto"/>
            <w:vAlign w:val="center"/>
            <w:hideMark/>
          </w:tcPr>
          <w:p w14:paraId="2318232C" w14:textId="77777777" w:rsidR="0039660A" w:rsidRPr="00161D40" w:rsidRDefault="0039660A" w:rsidP="0039660A">
            <w:pPr>
              <w:spacing w:after="0" w:line="240" w:lineRule="auto"/>
              <w:rPr>
                <w:ins w:id="367" w:author="nicklis" w:date="2014-03-18T16:27:00Z"/>
                <w:sz w:val="28"/>
                <w:rPrChange w:id="368" w:author="nicklis" w:date="2014-03-18T16:37:00Z">
                  <w:rPr>
                    <w:ins w:id="36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70" w:author="nicklis" w:date="2014-03-18T16:27:00Z">
              <w:r w:rsidRPr="00161D40">
                <w:rPr>
                  <w:sz w:val="28"/>
                  <w:rPrChange w:id="37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achim.h.nicklis@noaa.gov</w:t>
              </w:r>
            </w:ins>
          </w:p>
        </w:tc>
      </w:tr>
      <w:tr w:rsidR="0039660A" w:rsidRPr="00161D40" w14:paraId="6713CA21" w14:textId="77777777" w:rsidTr="0039660A">
        <w:trPr>
          <w:tblCellSpacing w:w="7" w:type="dxa"/>
          <w:ins w:id="372" w:author="nicklis" w:date="2014-03-18T16:27:00Z"/>
        </w:trPr>
        <w:tc>
          <w:tcPr>
            <w:tcW w:w="0" w:type="auto"/>
            <w:vAlign w:val="center"/>
            <w:hideMark/>
          </w:tcPr>
          <w:p w14:paraId="4C046F6B" w14:textId="77777777" w:rsidR="0039660A" w:rsidRPr="00161D40" w:rsidRDefault="0039660A" w:rsidP="0039660A">
            <w:pPr>
              <w:spacing w:after="0" w:line="240" w:lineRule="auto"/>
              <w:rPr>
                <w:ins w:id="373" w:author="nicklis" w:date="2014-03-18T16:27:00Z"/>
                <w:sz w:val="28"/>
                <w:rPrChange w:id="374" w:author="nicklis" w:date="2014-03-18T16:37:00Z">
                  <w:rPr>
                    <w:ins w:id="37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76" w:author="nicklis" w:date="2014-03-18T16:27:00Z">
              <w:r w:rsidRPr="00161D40">
                <w:rPr>
                  <w:sz w:val="28"/>
                  <w:rPrChange w:id="37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April Huff</w:t>
              </w:r>
            </w:ins>
          </w:p>
        </w:tc>
        <w:tc>
          <w:tcPr>
            <w:tcW w:w="0" w:type="auto"/>
            <w:vAlign w:val="center"/>
            <w:hideMark/>
          </w:tcPr>
          <w:p w14:paraId="61332C1E" w14:textId="77777777" w:rsidR="0039660A" w:rsidRPr="00161D40" w:rsidRDefault="0039660A" w:rsidP="0039660A">
            <w:pPr>
              <w:spacing w:after="0" w:line="240" w:lineRule="auto"/>
              <w:rPr>
                <w:ins w:id="378" w:author="nicklis" w:date="2014-03-18T16:27:00Z"/>
                <w:sz w:val="28"/>
                <w:rPrChange w:id="379" w:author="nicklis" w:date="2014-03-18T16:37:00Z">
                  <w:rPr>
                    <w:ins w:id="38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81" w:author="nicklis" w:date="2014-03-18T16:27:00Z">
              <w:r w:rsidRPr="00161D40">
                <w:rPr>
                  <w:sz w:val="28"/>
                  <w:rPrChange w:id="38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ESS</w:t>
              </w:r>
            </w:ins>
          </w:p>
        </w:tc>
        <w:tc>
          <w:tcPr>
            <w:tcW w:w="0" w:type="auto"/>
            <w:vAlign w:val="center"/>
            <w:hideMark/>
          </w:tcPr>
          <w:p w14:paraId="03306959" w14:textId="77777777" w:rsidR="0039660A" w:rsidRPr="00161D40" w:rsidRDefault="0039660A" w:rsidP="0039660A">
            <w:pPr>
              <w:spacing w:after="0" w:line="240" w:lineRule="auto"/>
              <w:rPr>
                <w:ins w:id="383" w:author="nicklis" w:date="2014-03-18T16:27:00Z"/>
                <w:sz w:val="28"/>
                <w:rPrChange w:id="384" w:author="nicklis" w:date="2014-03-18T16:37:00Z">
                  <w:rPr>
                    <w:ins w:id="38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86" w:author="nicklis" w:date="2014-03-18T16:27:00Z">
              <w:r w:rsidRPr="00161D40">
                <w:rPr>
                  <w:sz w:val="28"/>
                  <w:rPrChange w:id="38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734624C4" w14:textId="77777777" w:rsidR="0039660A" w:rsidRPr="00161D40" w:rsidRDefault="0039660A" w:rsidP="0039660A">
            <w:pPr>
              <w:spacing w:after="0" w:line="240" w:lineRule="auto"/>
              <w:rPr>
                <w:ins w:id="388" w:author="nicklis" w:date="2014-03-18T16:27:00Z"/>
                <w:sz w:val="28"/>
                <w:rPrChange w:id="389" w:author="nicklis" w:date="2014-03-18T16:37:00Z">
                  <w:rPr>
                    <w:ins w:id="39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391" w:author="nicklis" w:date="2014-03-18T16:27:00Z">
              <w:r w:rsidRPr="00161D40">
                <w:rPr>
                  <w:sz w:val="28"/>
                  <w:rPrChange w:id="39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351310</w:t>
              </w:r>
            </w:ins>
          </w:p>
        </w:tc>
        <w:tc>
          <w:tcPr>
            <w:tcW w:w="0" w:type="auto"/>
            <w:vAlign w:val="center"/>
            <w:hideMark/>
          </w:tcPr>
          <w:p w14:paraId="64FD5E33" w14:textId="72304DBA" w:rsidR="0039660A" w:rsidRPr="00161D40" w:rsidRDefault="0039660A" w:rsidP="0039660A">
            <w:pPr>
              <w:spacing w:after="0" w:line="240" w:lineRule="auto"/>
              <w:rPr>
                <w:ins w:id="393" w:author="nicklis" w:date="2014-03-18T16:27:00Z"/>
                <w:sz w:val="28"/>
                <w:rPrChange w:id="394" w:author="nicklis" w:date="2014-03-18T16:37:00Z">
                  <w:rPr>
                    <w:ins w:id="39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396" w:author="nicklis" w:date="2014-03-18T16:27:00Z">
              <w:r w:rsidRPr="00161D40">
                <w:rPr>
                  <w:sz w:val="28"/>
                  <w:rPrChange w:id="397" w:author="nicklis" w:date="2014-03-18T16:37:00Z">
                    <w:rPr/>
                  </w:rPrChange>
                </w:rPr>
                <w:t>Alhuff</w:t>
              </w:r>
              <w:proofErr w:type="spellEnd"/>
            </w:ins>
          </w:p>
        </w:tc>
      </w:tr>
      <w:tr w:rsidR="0039660A" w:rsidRPr="00161D40" w14:paraId="53471379" w14:textId="77777777" w:rsidTr="0039660A">
        <w:trPr>
          <w:tblCellSpacing w:w="7" w:type="dxa"/>
          <w:ins w:id="398" w:author="nicklis" w:date="2014-03-18T16:27:00Z"/>
        </w:trPr>
        <w:tc>
          <w:tcPr>
            <w:tcW w:w="0" w:type="auto"/>
            <w:vAlign w:val="center"/>
            <w:hideMark/>
          </w:tcPr>
          <w:p w14:paraId="7D3E3AA3" w14:textId="77777777" w:rsidR="0039660A" w:rsidRPr="00161D40" w:rsidRDefault="0039660A" w:rsidP="0039660A">
            <w:pPr>
              <w:spacing w:after="0" w:line="240" w:lineRule="auto"/>
              <w:rPr>
                <w:ins w:id="399" w:author="nicklis" w:date="2014-03-18T16:27:00Z"/>
                <w:sz w:val="28"/>
                <w:rPrChange w:id="400" w:author="nicklis" w:date="2014-03-18T16:37:00Z">
                  <w:rPr>
                    <w:ins w:id="40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02" w:author="nicklis" w:date="2014-03-18T16:27:00Z">
              <w:r w:rsidRPr="00161D40">
                <w:rPr>
                  <w:sz w:val="28"/>
                  <w:rPrChange w:id="40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Ashley Langley</w:t>
              </w:r>
            </w:ins>
          </w:p>
        </w:tc>
        <w:tc>
          <w:tcPr>
            <w:tcW w:w="0" w:type="auto"/>
            <w:vAlign w:val="center"/>
            <w:hideMark/>
          </w:tcPr>
          <w:p w14:paraId="575C7992" w14:textId="77777777" w:rsidR="0039660A" w:rsidRPr="00161D40" w:rsidRDefault="0039660A" w:rsidP="0039660A">
            <w:pPr>
              <w:spacing w:after="0" w:line="240" w:lineRule="auto"/>
              <w:rPr>
                <w:ins w:id="404" w:author="nicklis" w:date="2014-03-18T16:27:00Z"/>
                <w:sz w:val="28"/>
                <w:rPrChange w:id="405" w:author="nicklis" w:date="2014-03-18T16:37:00Z">
                  <w:rPr>
                    <w:ins w:id="40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07" w:author="nicklis" w:date="2014-03-18T16:27:00Z">
              <w:r w:rsidRPr="00161D40">
                <w:rPr>
                  <w:sz w:val="28"/>
                  <w:rPrChange w:id="40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SMEA</w:t>
              </w:r>
            </w:ins>
          </w:p>
        </w:tc>
        <w:tc>
          <w:tcPr>
            <w:tcW w:w="0" w:type="auto"/>
            <w:vAlign w:val="center"/>
            <w:hideMark/>
          </w:tcPr>
          <w:p w14:paraId="11B0C7B5" w14:textId="77777777" w:rsidR="0039660A" w:rsidRPr="00161D40" w:rsidRDefault="0039660A" w:rsidP="0039660A">
            <w:pPr>
              <w:spacing w:after="0" w:line="240" w:lineRule="auto"/>
              <w:rPr>
                <w:ins w:id="409" w:author="nicklis" w:date="2014-03-18T16:27:00Z"/>
                <w:sz w:val="28"/>
                <w:rPrChange w:id="410" w:author="nicklis" w:date="2014-03-18T16:37:00Z">
                  <w:rPr>
                    <w:ins w:id="41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12" w:author="nicklis" w:date="2014-03-18T16:27:00Z">
              <w:r w:rsidRPr="00161D40">
                <w:rPr>
                  <w:sz w:val="28"/>
                  <w:rPrChange w:id="41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45EA3349" w14:textId="77777777" w:rsidR="0039660A" w:rsidRPr="00161D40" w:rsidRDefault="0039660A" w:rsidP="0039660A">
            <w:pPr>
              <w:spacing w:after="0" w:line="240" w:lineRule="auto"/>
              <w:rPr>
                <w:ins w:id="414" w:author="nicklis" w:date="2014-03-18T16:27:00Z"/>
                <w:sz w:val="28"/>
                <w:rPrChange w:id="415" w:author="nicklis" w:date="2014-03-18T16:37:00Z">
                  <w:rPr>
                    <w:ins w:id="41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17" w:author="nicklis" w:date="2014-03-18T16:27:00Z">
              <w:r w:rsidRPr="00161D40">
                <w:rPr>
                  <w:sz w:val="28"/>
                  <w:rPrChange w:id="41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355685</w:t>
              </w:r>
            </w:ins>
          </w:p>
        </w:tc>
        <w:tc>
          <w:tcPr>
            <w:tcW w:w="0" w:type="auto"/>
            <w:vAlign w:val="center"/>
            <w:hideMark/>
          </w:tcPr>
          <w:p w14:paraId="44BE4AC4" w14:textId="77777777" w:rsidR="0039660A" w:rsidRPr="00161D40" w:rsidRDefault="0039660A" w:rsidP="0039660A">
            <w:pPr>
              <w:spacing w:after="0" w:line="240" w:lineRule="auto"/>
              <w:rPr>
                <w:ins w:id="419" w:author="nicklis" w:date="2014-03-18T16:27:00Z"/>
                <w:sz w:val="28"/>
                <w:rPrChange w:id="420" w:author="nicklis" w:date="2014-03-18T16:37:00Z">
                  <w:rPr>
                    <w:ins w:id="42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22" w:author="nicklis" w:date="2014-03-18T16:27:00Z">
              <w:r w:rsidRPr="00161D40">
                <w:rPr>
                  <w:sz w:val="28"/>
                  <w:rPrChange w:id="42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ashm185</w:t>
              </w:r>
            </w:ins>
          </w:p>
        </w:tc>
      </w:tr>
      <w:tr w:rsidR="0039660A" w:rsidRPr="00161D40" w14:paraId="5544CCB8" w14:textId="77777777" w:rsidTr="0039660A">
        <w:trPr>
          <w:tblCellSpacing w:w="7" w:type="dxa"/>
          <w:ins w:id="424" w:author="nicklis" w:date="2014-03-18T16:27:00Z"/>
        </w:trPr>
        <w:tc>
          <w:tcPr>
            <w:tcW w:w="0" w:type="auto"/>
            <w:vAlign w:val="center"/>
            <w:hideMark/>
          </w:tcPr>
          <w:p w14:paraId="68C2F3BA" w14:textId="77777777" w:rsidR="0039660A" w:rsidRPr="00161D40" w:rsidRDefault="0039660A" w:rsidP="0039660A">
            <w:pPr>
              <w:spacing w:after="0" w:line="240" w:lineRule="auto"/>
              <w:rPr>
                <w:ins w:id="425" w:author="nicklis" w:date="2014-03-18T16:27:00Z"/>
                <w:sz w:val="28"/>
                <w:rPrChange w:id="426" w:author="nicklis" w:date="2014-03-18T16:37:00Z">
                  <w:rPr>
                    <w:ins w:id="42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28" w:author="nicklis" w:date="2014-03-18T16:27:00Z">
              <w:r w:rsidRPr="00161D40">
                <w:rPr>
                  <w:sz w:val="28"/>
                  <w:rPrChange w:id="429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Craig </w:t>
              </w:r>
              <w:proofErr w:type="spellStart"/>
              <w:r w:rsidRPr="00161D40">
                <w:rPr>
                  <w:sz w:val="28"/>
                  <w:rPrChange w:id="43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Staude</w:t>
              </w:r>
              <w:proofErr w:type="spellEnd"/>
            </w:ins>
          </w:p>
        </w:tc>
        <w:tc>
          <w:tcPr>
            <w:tcW w:w="0" w:type="auto"/>
            <w:vAlign w:val="center"/>
            <w:hideMark/>
          </w:tcPr>
          <w:p w14:paraId="1A0D208E" w14:textId="77777777" w:rsidR="0039660A" w:rsidRPr="00161D40" w:rsidRDefault="0039660A" w:rsidP="0039660A">
            <w:pPr>
              <w:spacing w:after="0" w:line="240" w:lineRule="auto"/>
              <w:rPr>
                <w:ins w:id="431" w:author="nicklis" w:date="2014-03-18T16:27:00Z"/>
                <w:sz w:val="28"/>
                <w:rPrChange w:id="432" w:author="nicklis" w:date="2014-03-18T16:37:00Z">
                  <w:rPr>
                    <w:ins w:id="43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34" w:author="nicklis" w:date="2014-03-18T16:27:00Z">
              <w:r w:rsidRPr="00161D40">
                <w:rPr>
                  <w:sz w:val="28"/>
                  <w:rPrChange w:id="43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FHL</w:t>
              </w:r>
            </w:ins>
          </w:p>
        </w:tc>
        <w:tc>
          <w:tcPr>
            <w:tcW w:w="0" w:type="auto"/>
            <w:vAlign w:val="center"/>
            <w:hideMark/>
          </w:tcPr>
          <w:p w14:paraId="04A6B657" w14:textId="77777777" w:rsidR="0039660A" w:rsidRPr="00161D40" w:rsidRDefault="0039660A" w:rsidP="0039660A">
            <w:pPr>
              <w:spacing w:after="0" w:line="240" w:lineRule="auto"/>
              <w:rPr>
                <w:ins w:id="436" w:author="nicklis" w:date="2014-03-18T16:27:00Z"/>
                <w:sz w:val="28"/>
                <w:rPrChange w:id="437" w:author="nicklis" w:date="2014-03-18T16:37:00Z">
                  <w:rPr>
                    <w:ins w:id="43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39" w:author="nicklis" w:date="2014-03-18T16:27:00Z">
              <w:r w:rsidRPr="00161D40">
                <w:rPr>
                  <w:sz w:val="28"/>
                  <w:rPrChange w:id="44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0AADD76A" w14:textId="77777777" w:rsidR="0039660A" w:rsidRPr="00161D40" w:rsidRDefault="0039660A" w:rsidP="0039660A">
            <w:pPr>
              <w:spacing w:after="0" w:line="240" w:lineRule="auto"/>
              <w:rPr>
                <w:ins w:id="441" w:author="nicklis" w:date="2014-03-18T16:27:00Z"/>
                <w:sz w:val="28"/>
                <w:rPrChange w:id="442" w:author="nicklis" w:date="2014-03-18T16:37:00Z">
                  <w:rPr>
                    <w:ins w:id="44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44" w:author="nicklis" w:date="2014-03-18T16:27:00Z">
              <w:r w:rsidRPr="00161D40">
                <w:rPr>
                  <w:sz w:val="28"/>
                  <w:rPrChange w:id="44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351812</w:t>
              </w:r>
            </w:ins>
          </w:p>
        </w:tc>
        <w:tc>
          <w:tcPr>
            <w:tcW w:w="0" w:type="auto"/>
            <w:vAlign w:val="center"/>
            <w:hideMark/>
          </w:tcPr>
          <w:p w14:paraId="4A2DACA3" w14:textId="4A707D4E" w:rsidR="0039660A" w:rsidRPr="00161D40" w:rsidRDefault="0039660A" w:rsidP="0039660A">
            <w:pPr>
              <w:spacing w:after="0" w:line="240" w:lineRule="auto"/>
              <w:rPr>
                <w:ins w:id="446" w:author="nicklis" w:date="2014-03-18T16:27:00Z"/>
                <w:sz w:val="28"/>
                <w:rPrChange w:id="447" w:author="nicklis" w:date="2014-03-18T16:37:00Z">
                  <w:rPr>
                    <w:ins w:id="44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449" w:author="nicklis" w:date="2014-03-18T16:27:00Z">
              <w:r w:rsidRPr="00161D40">
                <w:rPr>
                  <w:sz w:val="28"/>
                  <w:rPrChange w:id="450" w:author="nicklis" w:date="2014-03-18T16:37:00Z">
                    <w:rPr/>
                  </w:rPrChange>
                </w:rPr>
                <w:t>Staude</w:t>
              </w:r>
              <w:proofErr w:type="spellEnd"/>
            </w:ins>
          </w:p>
        </w:tc>
      </w:tr>
      <w:tr w:rsidR="0039660A" w:rsidRPr="00161D40" w14:paraId="5006B26D" w14:textId="77777777" w:rsidTr="0039660A">
        <w:trPr>
          <w:tblCellSpacing w:w="7" w:type="dxa"/>
          <w:ins w:id="451" w:author="nicklis" w:date="2014-03-18T16:27:00Z"/>
        </w:trPr>
        <w:tc>
          <w:tcPr>
            <w:tcW w:w="0" w:type="auto"/>
            <w:vAlign w:val="center"/>
            <w:hideMark/>
          </w:tcPr>
          <w:p w14:paraId="4B6E9113" w14:textId="77777777" w:rsidR="0039660A" w:rsidRPr="00161D40" w:rsidRDefault="0039660A" w:rsidP="0039660A">
            <w:pPr>
              <w:spacing w:after="0" w:line="240" w:lineRule="auto"/>
              <w:rPr>
                <w:ins w:id="452" w:author="nicklis" w:date="2014-03-18T16:27:00Z"/>
                <w:sz w:val="28"/>
                <w:rPrChange w:id="453" w:author="nicklis" w:date="2014-03-18T16:37:00Z">
                  <w:rPr>
                    <w:ins w:id="45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55" w:author="nicklis" w:date="2014-03-18T16:27:00Z">
              <w:r w:rsidRPr="00161D40">
                <w:rPr>
                  <w:sz w:val="28"/>
                  <w:rPrChange w:id="45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David Warren</w:t>
              </w:r>
            </w:ins>
          </w:p>
        </w:tc>
        <w:tc>
          <w:tcPr>
            <w:tcW w:w="0" w:type="auto"/>
            <w:vAlign w:val="center"/>
            <w:hideMark/>
          </w:tcPr>
          <w:p w14:paraId="6BC064C2" w14:textId="77777777" w:rsidR="0039660A" w:rsidRPr="00161D40" w:rsidRDefault="0039660A" w:rsidP="0039660A">
            <w:pPr>
              <w:spacing w:after="0" w:line="240" w:lineRule="auto"/>
              <w:rPr>
                <w:ins w:id="457" w:author="nicklis" w:date="2014-03-18T16:27:00Z"/>
                <w:sz w:val="28"/>
                <w:rPrChange w:id="458" w:author="nicklis" w:date="2014-03-18T16:37:00Z">
                  <w:rPr>
                    <w:ins w:id="45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60" w:author="nicklis" w:date="2014-03-18T16:27:00Z">
              <w:r w:rsidRPr="00161D40">
                <w:rPr>
                  <w:sz w:val="28"/>
                  <w:rPrChange w:id="46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ATMS</w:t>
              </w:r>
            </w:ins>
          </w:p>
        </w:tc>
        <w:tc>
          <w:tcPr>
            <w:tcW w:w="0" w:type="auto"/>
            <w:vAlign w:val="center"/>
            <w:hideMark/>
          </w:tcPr>
          <w:p w14:paraId="4EE66508" w14:textId="77777777" w:rsidR="0039660A" w:rsidRPr="00161D40" w:rsidRDefault="0039660A" w:rsidP="0039660A">
            <w:pPr>
              <w:spacing w:after="0" w:line="240" w:lineRule="auto"/>
              <w:rPr>
                <w:ins w:id="462" w:author="nicklis" w:date="2014-03-18T16:27:00Z"/>
                <w:sz w:val="28"/>
                <w:rPrChange w:id="463" w:author="nicklis" w:date="2014-03-18T16:37:00Z">
                  <w:rPr>
                    <w:ins w:id="46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65" w:author="nicklis" w:date="2014-03-18T16:27:00Z">
              <w:r w:rsidRPr="00161D40">
                <w:rPr>
                  <w:sz w:val="28"/>
                  <w:rPrChange w:id="46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77BEB5CD" w14:textId="77777777" w:rsidR="0039660A" w:rsidRPr="00161D40" w:rsidRDefault="0039660A" w:rsidP="0039660A">
            <w:pPr>
              <w:spacing w:after="0" w:line="240" w:lineRule="auto"/>
              <w:rPr>
                <w:ins w:id="467" w:author="nicklis" w:date="2014-03-18T16:27:00Z"/>
                <w:sz w:val="28"/>
                <w:rPrChange w:id="468" w:author="nicklis" w:date="2014-03-18T16:37:00Z">
                  <w:rPr>
                    <w:ins w:id="46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70" w:author="nicklis" w:date="2014-03-18T16:27:00Z">
              <w:r w:rsidRPr="00161D40">
                <w:rPr>
                  <w:sz w:val="28"/>
                  <w:rPrChange w:id="47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351640</w:t>
              </w:r>
            </w:ins>
          </w:p>
        </w:tc>
        <w:tc>
          <w:tcPr>
            <w:tcW w:w="0" w:type="auto"/>
            <w:vAlign w:val="center"/>
            <w:hideMark/>
          </w:tcPr>
          <w:p w14:paraId="6A5167C4" w14:textId="77777777" w:rsidR="0039660A" w:rsidRPr="00161D40" w:rsidRDefault="0039660A" w:rsidP="0039660A">
            <w:pPr>
              <w:spacing w:after="0" w:line="240" w:lineRule="auto"/>
              <w:rPr>
                <w:ins w:id="472" w:author="nicklis" w:date="2014-03-18T16:27:00Z"/>
                <w:sz w:val="28"/>
                <w:rPrChange w:id="473" w:author="nicklis" w:date="2014-03-18T16:37:00Z">
                  <w:rPr>
                    <w:ins w:id="47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475" w:author="nicklis" w:date="2014-03-18T16:27:00Z">
              <w:r w:rsidRPr="00161D40">
                <w:rPr>
                  <w:sz w:val="28"/>
                  <w:rPrChange w:id="47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warren@atmos</w:t>
              </w:r>
              <w:proofErr w:type="spellEnd"/>
            </w:ins>
          </w:p>
        </w:tc>
      </w:tr>
      <w:tr w:rsidR="0039660A" w:rsidRPr="00161D40" w14:paraId="2F091AFA" w14:textId="77777777" w:rsidTr="0039660A">
        <w:trPr>
          <w:tblCellSpacing w:w="7" w:type="dxa"/>
          <w:ins w:id="477" w:author="nicklis" w:date="2014-03-18T16:27:00Z"/>
        </w:trPr>
        <w:tc>
          <w:tcPr>
            <w:tcW w:w="0" w:type="auto"/>
            <w:vAlign w:val="center"/>
            <w:hideMark/>
          </w:tcPr>
          <w:p w14:paraId="2BF7F2D7" w14:textId="77777777" w:rsidR="0039660A" w:rsidRPr="00161D40" w:rsidRDefault="0039660A" w:rsidP="0039660A">
            <w:pPr>
              <w:spacing w:after="0" w:line="240" w:lineRule="auto"/>
              <w:rPr>
                <w:ins w:id="478" w:author="nicklis" w:date="2014-03-18T16:27:00Z"/>
                <w:sz w:val="28"/>
                <w:rPrChange w:id="479" w:author="nicklis" w:date="2014-03-18T16:37:00Z">
                  <w:rPr>
                    <w:ins w:id="48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81" w:author="nicklis" w:date="2014-03-18T16:27:00Z">
              <w:r w:rsidRPr="00161D40">
                <w:rPr>
                  <w:sz w:val="28"/>
                  <w:rPrChange w:id="48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David Zuckerman</w:t>
              </w:r>
            </w:ins>
          </w:p>
        </w:tc>
        <w:tc>
          <w:tcPr>
            <w:tcW w:w="0" w:type="auto"/>
            <w:vAlign w:val="center"/>
            <w:hideMark/>
          </w:tcPr>
          <w:p w14:paraId="622BE384" w14:textId="77777777" w:rsidR="0039660A" w:rsidRPr="00161D40" w:rsidRDefault="0039660A" w:rsidP="0039660A">
            <w:pPr>
              <w:spacing w:after="0" w:line="240" w:lineRule="auto"/>
              <w:rPr>
                <w:ins w:id="483" w:author="nicklis" w:date="2014-03-18T16:27:00Z"/>
                <w:sz w:val="28"/>
                <w:rPrChange w:id="484" w:author="nicklis" w:date="2014-03-18T16:37:00Z">
                  <w:rPr>
                    <w:ins w:id="48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86" w:author="nicklis" w:date="2014-03-18T16:27:00Z">
              <w:r w:rsidRPr="00161D40">
                <w:rPr>
                  <w:sz w:val="28"/>
                  <w:rPrChange w:id="48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SEFS</w:t>
              </w:r>
            </w:ins>
          </w:p>
        </w:tc>
        <w:tc>
          <w:tcPr>
            <w:tcW w:w="0" w:type="auto"/>
            <w:vAlign w:val="center"/>
            <w:hideMark/>
          </w:tcPr>
          <w:p w14:paraId="48C42EBF" w14:textId="77777777" w:rsidR="0039660A" w:rsidRPr="00161D40" w:rsidRDefault="0039660A" w:rsidP="0039660A">
            <w:pPr>
              <w:spacing w:after="0" w:line="240" w:lineRule="auto"/>
              <w:rPr>
                <w:ins w:id="488" w:author="nicklis" w:date="2014-03-18T16:27:00Z"/>
                <w:sz w:val="28"/>
                <w:rPrChange w:id="489" w:author="nicklis" w:date="2014-03-18T16:37:00Z">
                  <w:rPr>
                    <w:ins w:id="49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91" w:author="nicklis" w:date="2014-03-18T16:27:00Z">
              <w:r w:rsidRPr="00161D40">
                <w:rPr>
                  <w:sz w:val="28"/>
                  <w:rPrChange w:id="49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Appointed</w:t>
              </w:r>
            </w:ins>
          </w:p>
        </w:tc>
        <w:tc>
          <w:tcPr>
            <w:tcW w:w="0" w:type="auto"/>
            <w:vAlign w:val="center"/>
            <w:hideMark/>
          </w:tcPr>
          <w:p w14:paraId="29422F87" w14:textId="77777777" w:rsidR="0039660A" w:rsidRPr="00161D40" w:rsidRDefault="0039660A" w:rsidP="0039660A">
            <w:pPr>
              <w:spacing w:after="0" w:line="240" w:lineRule="auto"/>
              <w:rPr>
                <w:ins w:id="493" w:author="nicklis" w:date="2014-03-18T16:27:00Z"/>
                <w:sz w:val="28"/>
                <w:rPrChange w:id="494" w:author="nicklis" w:date="2014-03-18T16:37:00Z">
                  <w:rPr>
                    <w:ins w:id="49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96" w:author="nicklis" w:date="2014-03-18T16:27:00Z">
              <w:r w:rsidRPr="00161D40">
                <w:rPr>
                  <w:sz w:val="28"/>
                  <w:rPrChange w:id="49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358010</w:t>
              </w:r>
            </w:ins>
          </w:p>
        </w:tc>
        <w:tc>
          <w:tcPr>
            <w:tcW w:w="0" w:type="auto"/>
            <w:vAlign w:val="center"/>
            <w:hideMark/>
          </w:tcPr>
          <w:p w14:paraId="6B261539" w14:textId="3E56A42A" w:rsidR="0039660A" w:rsidRPr="00161D40" w:rsidRDefault="0039660A" w:rsidP="0039660A">
            <w:pPr>
              <w:spacing w:after="0" w:line="240" w:lineRule="auto"/>
              <w:rPr>
                <w:ins w:id="498" w:author="nicklis" w:date="2014-03-18T16:27:00Z"/>
                <w:sz w:val="28"/>
                <w:rPrChange w:id="499" w:author="nicklis" w:date="2014-03-18T16:37:00Z">
                  <w:rPr>
                    <w:ins w:id="50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01" w:author="nicklis" w:date="2014-03-18T16:27:00Z">
              <w:r w:rsidRPr="00161D40">
                <w:rPr>
                  <w:sz w:val="28"/>
                  <w:rPrChange w:id="502" w:author="nicklis" w:date="2014-03-18T16:37:00Z">
                    <w:rPr/>
                  </w:rPrChange>
                </w:rPr>
                <w:t>Dzman</w:t>
              </w:r>
              <w:proofErr w:type="spellEnd"/>
            </w:ins>
          </w:p>
        </w:tc>
      </w:tr>
      <w:tr w:rsidR="002C28BF" w:rsidRPr="00161D40" w14:paraId="647DDBDC" w14:textId="77777777" w:rsidTr="0039660A">
        <w:trPr>
          <w:tblCellSpacing w:w="7" w:type="dxa"/>
          <w:ins w:id="503" w:author="nicklis" w:date="2014-04-24T09:46:00Z"/>
        </w:trPr>
        <w:tc>
          <w:tcPr>
            <w:tcW w:w="0" w:type="auto"/>
            <w:vAlign w:val="center"/>
          </w:tcPr>
          <w:p w14:paraId="2545B308" w14:textId="4B687F68" w:rsidR="002C28BF" w:rsidRPr="00161D40" w:rsidRDefault="002C28BF" w:rsidP="0039660A">
            <w:pPr>
              <w:spacing w:after="0" w:line="240" w:lineRule="auto"/>
              <w:rPr>
                <w:ins w:id="504" w:author="nicklis" w:date="2014-04-24T09:46:00Z"/>
                <w:sz w:val="28"/>
              </w:rPr>
            </w:pPr>
            <w:ins w:id="505" w:author="nicklis" w:date="2014-04-24T09:46:00Z">
              <w:r>
                <w:rPr>
                  <w:sz w:val="28"/>
                </w:rPr>
                <w:t xml:space="preserve">Deborah </w:t>
              </w:r>
              <w:proofErr w:type="spellStart"/>
              <w:r>
                <w:rPr>
                  <w:sz w:val="28"/>
                </w:rPr>
                <w:t>Malarek</w:t>
              </w:r>
              <w:proofErr w:type="spellEnd"/>
            </w:ins>
          </w:p>
        </w:tc>
        <w:tc>
          <w:tcPr>
            <w:tcW w:w="0" w:type="auto"/>
            <w:vAlign w:val="center"/>
          </w:tcPr>
          <w:p w14:paraId="7DF1F52C" w14:textId="0851EFD3" w:rsidR="002C28BF" w:rsidRPr="00161D40" w:rsidRDefault="002C28BF" w:rsidP="0039660A">
            <w:pPr>
              <w:spacing w:after="0" w:line="240" w:lineRule="auto"/>
              <w:rPr>
                <w:ins w:id="506" w:author="nicklis" w:date="2014-04-24T09:46:00Z"/>
                <w:sz w:val="28"/>
              </w:rPr>
            </w:pPr>
            <w:ins w:id="507" w:author="nicklis" w:date="2014-04-24T09:46:00Z">
              <w:r>
                <w:rPr>
                  <w:sz w:val="28"/>
                </w:rPr>
                <w:t>JISAO</w:t>
              </w:r>
            </w:ins>
          </w:p>
        </w:tc>
        <w:tc>
          <w:tcPr>
            <w:tcW w:w="0" w:type="auto"/>
            <w:vAlign w:val="center"/>
          </w:tcPr>
          <w:p w14:paraId="46578CD3" w14:textId="4934AA43" w:rsidR="002C28BF" w:rsidRPr="00161D40" w:rsidRDefault="002C28BF" w:rsidP="0039660A">
            <w:pPr>
              <w:spacing w:after="0" w:line="240" w:lineRule="auto"/>
              <w:rPr>
                <w:ins w:id="508" w:author="nicklis" w:date="2014-04-24T09:46:00Z"/>
                <w:sz w:val="28"/>
              </w:rPr>
            </w:pPr>
            <w:ins w:id="509" w:author="nicklis" w:date="2014-04-24T09:46:00Z">
              <w:r>
                <w:rPr>
                  <w:sz w:val="28"/>
                </w:rPr>
                <w:t>Ad Hoc</w:t>
              </w:r>
            </w:ins>
          </w:p>
        </w:tc>
        <w:tc>
          <w:tcPr>
            <w:tcW w:w="0" w:type="auto"/>
            <w:vAlign w:val="center"/>
          </w:tcPr>
          <w:p w14:paraId="27C24D9A" w14:textId="77777777" w:rsidR="002C28BF" w:rsidRPr="00161D40" w:rsidRDefault="002C28BF" w:rsidP="0039660A">
            <w:pPr>
              <w:spacing w:after="0" w:line="240" w:lineRule="auto"/>
              <w:rPr>
                <w:ins w:id="510" w:author="nicklis" w:date="2014-04-24T09:46:00Z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427C357" w14:textId="4A6A1A90" w:rsidR="002C28BF" w:rsidRPr="00161D40" w:rsidRDefault="002C28BF" w:rsidP="0039660A">
            <w:pPr>
              <w:spacing w:after="0" w:line="240" w:lineRule="auto"/>
              <w:rPr>
                <w:ins w:id="511" w:author="nicklis" w:date="2014-04-24T09:46:00Z"/>
                <w:sz w:val="28"/>
              </w:rPr>
            </w:pPr>
            <w:proofErr w:type="spellStart"/>
            <w:ins w:id="512" w:author="nicklis" w:date="2014-04-24T09:46:00Z">
              <w:r>
                <w:rPr>
                  <w:sz w:val="28"/>
                </w:rPr>
                <w:t>dmalarek</w:t>
              </w:r>
              <w:proofErr w:type="spellEnd"/>
            </w:ins>
          </w:p>
        </w:tc>
      </w:tr>
      <w:tr w:rsidR="0039660A" w:rsidRPr="00161D40" w14:paraId="41CDABE4" w14:textId="77777777" w:rsidTr="0039660A">
        <w:trPr>
          <w:tblCellSpacing w:w="7" w:type="dxa"/>
          <w:ins w:id="513" w:author="nicklis" w:date="2014-03-18T16:27:00Z"/>
        </w:trPr>
        <w:tc>
          <w:tcPr>
            <w:tcW w:w="0" w:type="auto"/>
            <w:vAlign w:val="center"/>
            <w:hideMark/>
          </w:tcPr>
          <w:p w14:paraId="0B5CB89F" w14:textId="77777777" w:rsidR="0039660A" w:rsidRPr="00161D40" w:rsidRDefault="0039660A" w:rsidP="0039660A">
            <w:pPr>
              <w:spacing w:after="0" w:line="240" w:lineRule="auto"/>
              <w:rPr>
                <w:ins w:id="514" w:author="nicklis" w:date="2014-03-18T16:27:00Z"/>
                <w:sz w:val="28"/>
                <w:rPrChange w:id="515" w:author="nicklis" w:date="2014-03-18T16:37:00Z">
                  <w:rPr>
                    <w:ins w:id="51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17" w:author="nicklis" w:date="2014-03-18T16:27:00Z">
              <w:r w:rsidRPr="00161D40">
                <w:rPr>
                  <w:sz w:val="28"/>
                  <w:rPrChange w:id="51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Doug Russell</w:t>
              </w:r>
            </w:ins>
          </w:p>
        </w:tc>
        <w:tc>
          <w:tcPr>
            <w:tcW w:w="0" w:type="auto"/>
            <w:vAlign w:val="center"/>
            <w:hideMark/>
          </w:tcPr>
          <w:p w14:paraId="7F237064" w14:textId="77777777" w:rsidR="0039660A" w:rsidRPr="00161D40" w:rsidRDefault="0039660A" w:rsidP="0039660A">
            <w:pPr>
              <w:spacing w:after="0" w:line="240" w:lineRule="auto"/>
              <w:rPr>
                <w:ins w:id="519" w:author="nicklis" w:date="2014-03-18T16:27:00Z"/>
                <w:sz w:val="28"/>
                <w:rPrChange w:id="520" w:author="nicklis" w:date="2014-03-18T16:37:00Z">
                  <w:rPr>
                    <w:ins w:id="52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22" w:author="nicklis" w:date="2014-03-18T16:27:00Z">
              <w:r w:rsidRPr="00161D40">
                <w:rPr>
                  <w:sz w:val="28"/>
                  <w:rPrChange w:id="52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OCEAN</w:t>
              </w:r>
            </w:ins>
          </w:p>
        </w:tc>
        <w:tc>
          <w:tcPr>
            <w:tcW w:w="0" w:type="auto"/>
            <w:vAlign w:val="center"/>
            <w:hideMark/>
          </w:tcPr>
          <w:p w14:paraId="0D9BBB38" w14:textId="77777777" w:rsidR="0039660A" w:rsidRPr="00161D40" w:rsidRDefault="0039660A" w:rsidP="0039660A">
            <w:pPr>
              <w:spacing w:after="0" w:line="240" w:lineRule="auto"/>
              <w:rPr>
                <w:ins w:id="524" w:author="nicklis" w:date="2014-03-18T16:27:00Z"/>
                <w:sz w:val="28"/>
                <w:rPrChange w:id="525" w:author="nicklis" w:date="2014-03-18T16:37:00Z">
                  <w:rPr>
                    <w:ins w:id="52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27" w:author="nicklis" w:date="2014-03-18T16:27:00Z">
              <w:r w:rsidRPr="00161D40">
                <w:rPr>
                  <w:sz w:val="28"/>
                  <w:rPrChange w:id="52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Appointed</w:t>
              </w:r>
            </w:ins>
          </w:p>
        </w:tc>
        <w:tc>
          <w:tcPr>
            <w:tcW w:w="0" w:type="auto"/>
            <w:vAlign w:val="center"/>
            <w:hideMark/>
          </w:tcPr>
          <w:p w14:paraId="2A6A15CF" w14:textId="77777777" w:rsidR="0039660A" w:rsidRPr="00161D40" w:rsidRDefault="0039660A" w:rsidP="0039660A">
            <w:pPr>
              <w:spacing w:after="0" w:line="240" w:lineRule="auto"/>
              <w:rPr>
                <w:ins w:id="529" w:author="nicklis" w:date="2014-03-18T16:27:00Z"/>
                <w:sz w:val="28"/>
                <w:rPrChange w:id="530" w:author="nicklis" w:date="2014-03-18T16:37:00Z">
                  <w:rPr>
                    <w:ins w:id="53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32" w:author="nicklis" w:date="2014-03-18T16:27:00Z">
              <w:r w:rsidRPr="00161D40">
                <w:rPr>
                  <w:sz w:val="28"/>
                  <w:rPrChange w:id="53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357940</w:t>
              </w:r>
            </w:ins>
          </w:p>
        </w:tc>
        <w:tc>
          <w:tcPr>
            <w:tcW w:w="0" w:type="auto"/>
            <w:vAlign w:val="center"/>
            <w:hideMark/>
          </w:tcPr>
          <w:p w14:paraId="42D35E19" w14:textId="77777777" w:rsidR="0039660A" w:rsidRPr="00161D40" w:rsidRDefault="0039660A" w:rsidP="0039660A">
            <w:pPr>
              <w:spacing w:after="0" w:line="240" w:lineRule="auto"/>
              <w:rPr>
                <w:ins w:id="534" w:author="nicklis" w:date="2014-03-18T16:27:00Z"/>
                <w:sz w:val="28"/>
                <w:rPrChange w:id="535" w:author="nicklis" w:date="2014-03-18T16:37:00Z">
                  <w:rPr>
                    <w:ins w:id="53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37" w:author="nicklis" w:date="2014-03-18T16:27:00Z">
              <w:r w:rsidRPr="00161D40">
                <w:rPr>
                  <w:sz w:val="28"/>
                  <w:rPrChange w:id="53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dgruss</w:t>
              </w:r>
              <w:proofErr w:type="spellEnd"/>
            </w:ins>
          </w:p>
        </w:tc>
      </w:tr>
      <w:tr w:rsidR="0039660A" w:rsidRPr="00161D40" w14:paraId="660FDD0E" w14:textId="77777777" w:rsidTr="0039660A">
        <w:trPr>
          <w:tblCellSpacing w:w="7" w:type="dxa"/>
          <w:ins w:id="539" w:author="nicklis" w:date="2014-03-18T16:27:00Z"/>
        </w:trPr>
        <w:tc>
          <w:tcPr>
            <w:tcW w:w="0" w:type="auto"/>
            <w:vAlign w:val="center"/>
            <w:hideMark/>
          </w:tcPr>
          <w:p w14:paraId="0A481642" w14:textId="77777777" w:rsidR="0039660A" w:rsidRPr="00161D40" w:rsidRDefault="0039660A" w:rsidP="0039660A">
            <w:pPr>
              <w:spacing w:after="0" w:line="240" w:lineRule="auto"/>
              <w:rPr>
                <w:ins w:id="540" w:author="nicklis" w:date="2014-03-18T16:27:00Z"/>
                <w:sz w:val="28"/>
                <w:rPrChange w:id="541" w:author="nicklis" w:date="2014-03-18T16:37:00Z">
                  <w:rPr>
                    <w:ins w:id="54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43" w:author="nicklis" w:date="2014-03-18T16:27:00Z">
              <w:r w:rsidRPr="00161D40">
                <w:rPr>
                  <w:sz w:val="28"/>
                  <w:rPrChange w:id="54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Eileen Herman</w:t>
              </w:r>
            </w:ins>
          </w:p>
        </w:tc>
        <w:tc>
          <w:tcPr>
            <w:tcW w:w="0" w:type="auto"/>
            <w:vAlign w:val="center"/>
            <w:hideMark/>
          </w:tcPr>
          <w:p w14:paraId="0A8A9FF2" w14:textId="001ADC0A" w:rsidR="0039660A" w:rsidRPr="00161D40" w:rsidRDefault="0039660A" w:rsidP="008F3897">
            <w:pPr>
              <w:spacing w:after="0" w:line="240" w:lineRule="auto"/>
              <w:rPr>
                <w:ins w:id="545" w:author="nicklis" w:date="2014-03-18T16:27:00Z"/>
                <w:sz w:val="28"/>
                <w:rPrChange w:id="546" w:author="nicklis" w:date="2014-03-18T16:37:00Z">
                  <w:rPr>
                    <w:ins w:id="547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548" w:author="nicklis" w:date="2014-07-21T15:35:00Z">
                <w:pPr>
                  <w:spacing w:after="0" w:line="240" w:lineRule="auto"/>
                </w:pPr>
              </w:pPrChange>
            </w:pPr>
            <w:ins w:id="549" w:author="nicklis" w:date="2014-03-18T16:27:00Z">
              <w:r w:rsidRPr="00161D40">
                <w:rPr>
                  <w:sz w:val="28"/>
                  <w:rPrChange w:id="55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WA Sea</w:t>
              </w:r>
            </w:ins>
            <w:ins w:id="551" w:author="nicklis" w:date="2014-07-21T15:35:00Z">
              <w:r w:rsidR="008F3897">
                <w:rPr>
                  <w:sz w:val="28"/>
                </w:rPr>
                <w:t xml:space="preserve"> G</w:t>
              </w:r>
            </w:ins>
            <w:ins w:id="552" w:author="nicklis" w:date="2014-03-18T16:27:00Z">
              <w:r w:rsidRPr="00161D40">
                <w:rPr>
                  <w:sz w:val="28"/>
                  <w:rPrChange w:id="55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rant</w:t>
              </w:r>
            </w:ins>
          </w:p>
        </w:tc>
        <w:tc>
          <w:tcPr>
            <w:tcW w:w="0" w:type="auto"/>
            <w:vAlign w:val="center"/>
            <w:hideMark/>
          </w:tcPr>
          <w:p w14:paraId="0326C2B6" w14:textId="77777777" w:rsidR="0039660A" w:rsidRPr="00161D40" w:rsidRDefault="0039660A" w:rsidP="0039660A">
            <w:pPr>
              <w:spacing w:after="0" w:line="240" w:lineRule="auto"/>
              <w:rPr>
                <w:ins w:id="554" w:author="nicklis" w:date="2014-03-18T16:27:00Z"/>
                <w:sz w:val="28"/>
                <w:rPrChange w:id="555" w:author="nicklis" w:date="2014-03-18T16:37:00Z">
                  <w:rPr>
                    <w:ins w:id="55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57" w:author="nicklis" w:date="2014-03-18T16:27:00Z">
              <w:r w:rsidRPr="00161D40">
                <w:rPr>
                  <w:sz w:val="28"/>
                  <w:rPrChange w:id="55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010871A6" w14:textId="77777777" w:rsidR="0039660A" w:rsidRPr="00161D40" w:rsidRDefault="0039660A" w:rsidP="0039660A">
            <w:pPr>
              <w:spacing w:after="0" w:line="240" w:lineRule="auto"/>
              <w:rPr>
                <w:ins w:id="559" w:author="nicklis" w:date="2014-03-18T16:27:00Z"/>
                <w:sz w:val="28"/>
                <w:rPrChange w:id="560" w:author="nicklis" w:date="2014-03-18T16:37:00Z">
                  <w:rPr>
                    <w:ins w:id="56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62" w:author="nicklis" w:date="2014-03-18T16:27:00Z">
              <w:r w:rsidRPr="00161D40">
                <w:rPr>
                  <w:sz w:val="28"/>
                  <w:rPrChange w:id="56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355060</w:t>
              </w:r>
            </w:ins>
          </w:p>
        </w:tc>
        <w:tc>
          <w:tcPr>
            <w:tcW w:w="0" w:type="auto"/>
            <w:vAlign w:val="center"/>
            <w:hideMark/>
          </w:tcPr>
          <w:p w14:paraId="3BFCA342" w14:textId="77777777" w:rsidR="0039660A" w:rsidRPr="00161D40" w:rsidRDefault="0039660A" w:rsidP="0039660A">
            <w:pPr>
              <w:spacing w:after="0" w:line="240" w:lineRule="auto"/>
              <w:rPr>
                <w:ins w:id="564" w:author="nicklis" w:date="2014-03-18T16:27:00Z"/>
                <w:sz w:val="28"/>
                <w:rPrChange w:id="565" w:author="nicklis" w:date="2014-03-18T16:37:00Z">
                  <w:rPr>
                    <w:ins w:id="56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67" w:author="nicklis" w:date="2014-03-18T16:27:00Z">
              <w:r w:rsidRPr="00161D40">
                <w:rPr>
                  <w:sz w:val="28"/>
                  <w:rPrChange w:id="56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emherman</w:t>
              </w:r>
              <w:proofErr w:type="spellEnd"/>
            </w:ins>
          </w:p>
        </w:tc>
      </w:tr>
      <w:tr w:rsidR="0039660A" w:rsidRPr="00161D40" w14:paraId="03CC5A75" w14:textId="77777777" w:rsidTr="0039660A">
        <w:trPr>
          <w:tblCellSpacing w:w="7" w:type="dxa"/>
          <w:ins w:id="569" w:author="nicklis" w:date="2014-03-18T16:27:00Z"/>
        </w:trPr>
        <w:tc>
          <w:tcPr>
            <w:tcW w:w="0" w:type="auto"/>
            <w:vAlign w:val="center"/>
            <w:hideMark/>
          </w:tcPr>
          <w:p w14:paraId="09A05721" w14:textId="77777777" w:rsidR="0039660A" w:rsidRPr="00161D40" w:rsidRDefault="0039660A" w:rsidP="0039660A">
            <w:pPr>
              <w:spacing w:after="0" w:line="240" w:lineRule="auto"/>
              <w:rPr>
                <w:ins w:id="570" w:author="nicklis" w:date="2014-03-18T16:27:00Z"/>
                <w:sz w:val="28"/>
                <w:rPrChange w:id="571" w:author="nicklis" w:date="2014-03-18T16:37:00Z">
                  <w:rPr>
                    <w:ins w:id="572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73" w:author="nicklis" w:date="2014-03-18T16:27:00Z">
              <w:r w:rsidRPr="00161D40">
                <w:rPr>
                  <w:sz w:val="28"/>
                  <w:rPrChange w:id="574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Jon </w:t>
              </w:r>
              <w:proofErr w:type="spellStart"/>
              <w:r w:rsidRPr="00161D40">
                <w:rPr>
                  <w:sz w:val="28"/>
                  <w:rPrChange w:id="57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Wittouck</w:t>
              </w:r>
              <w:proofErr w:type="spellEnd"/>
            </w:ins>
          </w:p>
        </w:tc>
        <w:tc>
          <w:tcPr>
            <w:tcW w:w="0" w:type="auto"/>
            <w:vAlign w:val="center"/>
            <w:hideMark/>
          </w:tcPr>
          <w:p w14:paraId="673B35D2" w14:textId="77777777" w:rsidR="0039660A" w:rsidRPr="00161D40" w:rsidRDefault="0039660A" w:rsidP="0039660A">
            <w:pPr>
              <w:spacing w:after="0" w:line="240" w:lineRule="auto"/>
              <w:rPr>
                <w:ins w:id="576" w:author="nicklis" w:date="2014-03-18T16:27:00Z"/>
                <w:sz w:val="28"/>
                <w:rPrChange w:id="577" w:author="nicklis" w:date="2014-03-18T16:37:00Z">
                  <w:rPr>
                    <w:ins w:id="57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79" w:author="nicklis" w:date="2014-03-18T16:27:00Z">
              <w:r w:rsidRPr="00161D40">
                <w:rPr>
                  <w:sz w:val="28"/>
                  <w:rPrChange w:id="58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SAFS</w:t>
              </w:r>
            </w:ins>
          </w:p>
        </w:tc>
        <w:tc>
          <w:tcPr>
            <w:tcW w:w="0" w:type="auto"/>
            <w:vAlign w:val="center"/>
            <w:hideMark/>
          </w:tcPr>
          <w:p w14:paraId="658CB944" w14:textId="77777777" w:rsidR="0039660A" w:rsidRPr="00161D40" w:rsidRDefault="0039660A" w:rsidP="0039660A">
            <w:pPr>
              <w:spacing w:after="0" w:line="240" w:lineRule="auto"/>
              <w:rPr>
                <w:ins w:id="581" w:author="nicklis" w:date="2014-03-18T16:27:00Z"/>
                <w:sz w:val="28"/>
                <w:rPrChange w:id="582" w:author="nicklis" w:date="2014-03-18T16:37:00Z">
                  <w:rPr>
                    <w:ins w:id="58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84" w:author="nicklis" w:date="2014-03-18T16:27:00Z">
              <w:r w:rsidRPr="00161D40">
                <w:rPr>
                  <w:sz w:val="28"/>
                  <w:rPrChange w:id="58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62AC48D5" w14:textId="77777777" w:rsidR="0039660A" w:rsidRPr="00161D40" w:rsidRDefault="0039660A" w:rsidP="0039660A">
            <w:pPr>
              <w:spacing w:after="0" w:line="240" w:lineRule="auto"/>
              <w:rPr>
                <w:ins w:id="586" w:author="nicklis" w:date="2014-03-18T16:27:00Z"/>
                <w:sz w:val="28"/>
                <w:rPrChange w:id="587" w:author="nicklis" w:date="2014-03-18T16:37:00Z">
                  <w:rPr>
                    <w:ins w:id="588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589" w:author="nicklis" w:date="2014-03-18T16:27:00Z">
              <w:r w:rsidRPr="00161D40">
                <w:rPr>
                  <w:sz w:val="28"/>
                  <w:rPrChange w:id="590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355020</w:t>
              </w:r>
            </w:ins>
          </w:p>
        </w:tc>
        <w:tc>
          <w:tcPr>
            <w:tcW w:w="0" w:type="auto"/>
            <w:vAlign w:val="center"/>
            <w:hideMark/>
          </w:tcPr>
          <w:p w14:paraId="0672F923" w14:textId="77777777" w:rsidR="0039660A" w:rsidRPr="00161D40" w:rsidRDefault="0039660A" w:rsidP="0039660A">
            <w:pPr>
              <w:spacing w:after="0" w:line="240" w:lineRule="auto"/>
              <w:rPr>
                <w:ins w:id="591" w:author="nicklis" w:date="2014-03-18T16:27:00Z"/>
                <w:sz w:val="28"/>
                <w:rPrChange w:id="592" w:author="nicklis" w:date="2014-03-18T16:37:00Z">
                  <w:rPr>
                    <w:ins w:id="593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594" w:author="nicklis" w:date="2014-03-18T16:27:00Z">
              <w:r w:rsidRPr="00161D40">
                <w:rPr>
                  <w:sz w:val="28"/>
                  <w:rPrChange w:id="595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wittouck</w:t>
              </w:r>
              <w:proofErr w:type="spellEnd"/>
            </w:ins>
          </w:p>
        </w:tc>
      </w:tr>
      <w:tr w:rsidR="0039660A" w:rsidRPr="00161D40" w14:paraId="67DB258D" w14:textId="77777777" w:rsidTr="0039660A">
        <w:trPr>
          <w:tblCellSpacing w:w="7" w:type="dxa"/>
          <w:ins w:id="596" w:author="nicklis" w:date="2014-03-18T16:27:00Z"/>
        </w:trPr>
        <w:tc>
          <w:tcPr>
            <w:tcW w:w="0" w:type="auto"/>
            <w:vAlign w:val="center"/>
            <w:hideMark/>
          </w:tcPr>
          <w:p w14:paraId="51B6EA75" w14:textId="77777777" w:rsidR="0039660A" w:rsidRPr="00161D40" w:rsidRDefault="0039660A" w:rsidP="0039660A">
            <w:pPr>
              <w:spacing w:after="0" w:line="240" w:lineRule="auto"/>
              <w:rPr>
                <w:ins w:id="597" w:author="nicklis" w:date="2014-03-18T16:27:00Z"/>
                <w:sz w:val="28"/>
                <w:rPrChange w:id="598" w:author="nicklis" w:date="2014-03-18T16:37:00Z">
                  <w:rPr>
                    <w:ins w:id="59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00" w:author="nicklis" w:date="2014-03-18T16:27:00Z">
              <w:r w:rsidRPr="00161D40">
                <w:rPr>
                  <w:sz w:val="28"/>
                  <w:rPrChange w:id="60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Kathy Newell</w:t>
              </w:r>
            </w:ins>
          </w:p>
        </w:tc>
        <w:tc>
          <w:tcPr>
            <w:tcW w:w="0" w:type="auto"/>
            <w:vAlign w:val="center"/>
            <w:hideMark/>
          </w:tcPr>
          <w:p w14:paraId="714D6DEE" w14:textId="77777777" w:rsidR="0039660A" w:rsidRPr="00161D40" w:rsidRDefault="0039660A" w:rsidP="0039660A">
            <w:pPr>
              <w:spacing w:after="0" w:line="240" w:lineRule="auto"/>
              <w:rPr>
                <w:ins w:id="602" w:author="nicklis" w:date="2014-03-18T16:27:00Z"/>
                <w:sz w:val="28"/>
                <w:rPrChange w:id="603" w:author="nicklis" w:date="2014-03-18T16:37:00Z">
                  <w:rPr>
                    <w:ins w:id="60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05" w:author="nicklis" w:date="2014-03-18T16:27:00Z">
              <w:r w:rsidRPr="00161D40">
                <w:rPr>
                  <w:sz w:val="28"/>
                  <w:rPrChange w:id="60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OCEAN</w:t>
              </w:r>
            </w:ins>
          </w:p>
        </w:tc>
        <w:tc>
          <w:tcPr>
            <w:tcW w:w="0" w:type="auto"/>
            <w:vAlign w:val="center"/>
            <w:hideMark/>
          </w:tcPr>
          <w:p w14:paraId="427F4516" w14:textId="77777777" w:rsidR="0039660A" w:rsidRPr="00161D40" w:rsidRDefault="0039660A" w:rsidP="0039660A">
            <w:pPr>
              <w:spacing w:after="0" w:line="240" w:lineRule="auto"/>
              <w:rPr>
                <w:ins w:id="607" w:author="nicklis" w:date="2014-03-18T16:27:00Z"/>
                <w:sz w:val="28"/>
                <w:rPrChange w:id="608" w:author="nicklis" w:date="2014-03-18T16:37:00Z">
                  <w:rPr>
                    <w:ins w:id="60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10" w:author="nicklis" w:date="2014-03-18T16:27:00Z">
              <w:r w:rsidRPr="00161D40">
                <w:rPr>
                  <w:sz w:val="28"/>
                  <w:rPrChange w:id="61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278A4020" w14:textId="77777777" w:rsidR="0039660A" w:rsidRPr="00161D40" w:rsidRDefault="0039660A" w:rsidP="0039660A">
            <w:pPr>
              <w:spacing w:after="0" w:line="240" w:lineRule="auto"/>
              <w:rPr>
                <w:ins w:id="612" w:author="nicklis" w:date="2014-03-18T16:27:00Z"/>
                <w:sz w:val="28"/>
                <w:rPrChange w:id="613" w:author="nicklis" w:date="2014-03-18T16:37:00Z">
                  <w:rPr>
                    <w:ins w:id="614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15" w:author="nicklis" w:date="2014-03-18T16:27:00Z">
              <w:r w:rsidRPr="00161D40">
                <w:rPr>
                  <w:sz w:val="28"/>
                  <w:rPrChange w:id="616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357940</w:t>
              </w:r>
            </w:ins>
          </w:p>
        </w:tc>
        <w:tc>
          <w:tcPr>
            <w:tcW w:w="0" w:type="auto"/>
            <w:vAlign w:val="center"/>
            <w:hideMark/>
          </w:tcPr>
          <w:p w14:paraId="7DCACB03" w14:textId="77777777" w:rsidR="0039660A" w:rsidRPr="00161D40" w:rsidRDefault="0039660A" w:rsidP="0039660A">
            <w:pPr>
              <w:spacing w:after="0" w:line="240" w:lineRule="auto"/>
              <w:rPr>
                <w:ins w:id="617" w:author="nicklis" w:date="2014-03-18T16:27:00Z"/>
                <w:sz w:val="28"/>
                <w:rPrChange w:id="618" w:author="nicklis" w:date="2014-03-18T16:37:00Z">
                  <w:rPr>
                    <w:ins w:id="619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proofErr w:type="spellStart"/>
            <w:ins w:id="620" w:author="nicklis" w:date="2014-03-18T16:27:00Z">
              <w:r w:rsidRPr="00161D40">
                <w:rPr>
                  <w:sz w:val="28"/>
                  <w:rPrChange w:id="621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newell@ocean</w:t>
              </w:r>
              <w:proofErr w:type="spellEnd"/>
            </w:ins>
          </w:p>
        </w:tc>
      </w:tr>
      <w:tr w:rsidR="0039660A" w:rsidRPr="00161D40" w14:paraId="48F3F41C" w14:textId="77777777" w:rsidTr="0039660A">
        <w:trPr>
          <w:tblCellSpacing w:w="7" w:type="dxa"/>
          <w:ins w:id="622" w:author="nicklis" w:date="2014-03-18T16:27:00Z"/>
        </w:trPr>
        <w:tc>
          <w:tcPr>
            <w:tcW w:w="0" w:type="auto"/>
            <w:vAlign w:val="center"/>
            <w:hideMark/>
          </w:tcPr>
          <w:p w14:paraId="5D3C8EFA" w14:textId="77777777" w:rsidR="0039660A" w:rsidRPr="00161D40" w:rsidRDefault="0039660A" w:rsidP="0039660A">
            <w:pPr>
              <w:spacing w:after="0" w:line="240" w:lineRule="auto"/>
              <w:rPr>
                <w:ins w:id="623" w:author="nicklis" w:date="2014-03-18T16:27:00Z"/>
                <w:sz w:val="28"/>
                <w:rPrChange w:id="624" w:author="nicklis" w:date="2014-03-18T16:37:00Z">
                  <w:rPr>
                    <w:ins w:id="62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26" w:author="nicklis" w:date="2014-03-18T16:27:00Z">
              <w:r w:rsidRPr="00161D40">
                <w:rPr>
                  <w:sz w:val="28"/>
                  <w:rPrChange w:id="62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Laura Dennis</w:t>
              </w:r>
            </w:ins>
          </w:p>
        </w:tc>
        <w:tc>
          <w:tcPr>
            <w:tcW w:w="0" w:type="auto"/>
            <w:vAlign w:val="center"/>
            <w:hideMark/>
          </w:tcPr>
          <w:p w14:paraId="7745F737" w14:textId="77777777" w:rsidR="0039660A" w:rsidRPr="00161D40" w:rsidRDefault="0039660A" w:rsidP="0039660A">
            <w:pPr>
              <w:spacing w:after="0" w:line="240" w:lineRule="auto"/>
              <w:rPr>
                <w:ins w:id="628" w:author="nicklis" w:date="2014-03-18T16:27:00Z"/>
                <w:sz w:val="28"/>
                <w:rPrChange w:id="629" w:author="nicklis" w:date="2014-03-18T16:37:00Z">
                  <w:rPr>
                    <w:ins w:id="63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31" w:author="nicklis" w:date="2014-03-18T16:27:00Z">
              <w:r w:rsidRPr="00161D40">
                <w:rPr>
                  <w:sz w:val="28"/>
                  <w:rPrChange w:id="63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Dean’s Office</w:t>
              </w:r>
            </w:ins>
          </w:p>
        </w:tc>
        <w:tc>
          <w:tcPr>
            <w:tcW w:w="0" w:type="auto"/>
            <w:vAlign w:val="center"/>
            <w:hideMark/>
          </w:tcPr>
          <w:p w14:paraId="5229F67C" w14:textId="77777777" w:rsidR="0039660A" w:rsidRPr="00161D40" w:rsidRDefault="0039660A" w:rsidP="0039660A">
            <w:pPr>
              <w:spacing w:after="0" w:line="240" w:lineRule="auto"/>
              <w:rPr>
                <w:ins w:id="633" w:author="nicklis" w:date="2014-03-18T16:27:00Z"/>
                <w:sz w:val="28"/>
                <w:rPrChange w:id="634" w:author="nicklis" w:date="2014-03-18T16:37:00Z">
                  <w:rPr>
                    <w:ins w:id="63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36" w:author="nicklis" w:date="2014-03-18T16:27:00Z">
              <w:r w:rsidRPr="00161D40">
                <w:rPr>
                  <w:sz w:val="28"/>
                  <w:rPrChange w:id="63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Ex-Officio</w:t>
              </w:r>
            </w:ins>
          </w:p>
        </w:tc>
        <w:tc>
          <w:tcPr>
            <w:tcW w:w="0" w:type="auto"/>
            <w:vAlign w:val="center"/>
            <w:hideMark/>
          </w:tcPr>
          <w:p w14:paraId="2EE1D67A" w14:textId="77777777" w:rsidR="0039660A" w:rsidRPr="00161D40" w:rsidRDefault="0039660A" w:rsidP="0039660A">
            <w:pPr>
              <w:spacing w:after="0" w:line="240" w:lineRule="auto"/>
              <w:rPr>
                <w:ins w:id="638" w:author="nicklis" w:date="2014-03-18T16:27:00Z"/>
                <w:sz w:val="28"/>
                <w:rPrChange w:id="639" w:author="nicklis" w:date="2014-03-18T16:37:00Z">
                  <w:rPr>
                    <w:ins w:id="640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41" w:author="nicklis" w:date="2014-03-18T16:27:00Z">
              <w:r w:rsidRPr="00161D40">
                <w:rPr>
                  <w:sz w:val="28"/>
                  <w:rPrChange w:id="642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355355</w:t>
              </w:r>
            </w:ins>
          </w:p>
        </w:tc>
        <w:tc>
          <w:tcPr>
            <w:tcW w:w="0" w:type="auto"/>
            <w:vAlign w:val="center"/>
            <w:hideMark/>
          </w:tcPr>
          <w:p w14:paraId="28EDE196" w14:textId="77777777" w:rsidR="0039660A" w:rsidRPr="00161D40" w:rsidRDefault="0039660A" w:rsidP="0039660A">
            <w:pPr>
              <w:spacing w:after="0" w:line="240" w:lineRule="auto"/>
              <w:rPr>
                <w:ins w:id="643" w:author="nicklis" w:date="2014-03-18T16:27:00Z"/>
                <w:sz w:val="28"/>
                <w:rPrChange w:id="644" w:author="nicklis" w:date="2014-03-18T16:37:00Z">
                  <w:rPr>
                    <w:ins w:id="645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46" w:author="nicklis" w:date="2014-03-18T16:27:00Z">
              <w:r w:rsidRPr="00161D40">
                <w:rPr>
                  <w:sz w:val="28"/>
                  <w:rPrChange w:id="647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laurah3</w:t>
              </w:r>
            </w:ins>
          </w:p>
        </w:tc>
      </w:tr>
      <w:tr w:rsidR="0039660A" w:rsidRPr="00161D40" w14:paraId="554A0D4F" w14:textId="77777777" w:rsidTr="0039660A">
        <w:trPr>
          <w:tblCellSpacing w:w="7" w:type="dxa"/>
          <w:ins w:id="648" w:author="nicklis" w:date="2014-03-18T16:27:00Z"/>
        </w:trPr>
        <w:tc>
          <w:tcPr>
            <w:tcW w:w="0" w:type="auto"/>
            <w:vAlign w:val="center"/>
            <w:hideMark/>
          </w:tcPr>
          <w:p w14:paraId="51E8ADFD" w14:textId="77777777" w:rsidR="0039660A" w:rsidRPr="00161D40" w:rsidRDefault="0039660A" w:rsidP="0039660A">
            <w:pPr>
              <w:spacing w:after="0" w:line="240" w:lineRule="auto"/>
              <w:rPr>
                <w:ins w:id="649" w:author="nicklis" w:date="2014-03-18T16:27:00Z"/>
                <w:sz w:val="28"/>
                <w:rPrChange w:id="650" w:author="nicklis" w:date="2014-03-18T16:37:00Z">
                  <w:rPr>
                    <w:ins w:id="65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52" w:author="nicklis" w:date="2014-03-18T16:27:00Z">
              <w:r w:rsidRPr="00161D40">
                <w:rPr>
                  <w:sz w:val="28"/>
                  <w:rPrChange w:id="65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Roy Farrow</w:t>
              </w:r>
            </w:ins>
          </w:p>
        </w:tc>
        <w:tc>
          <w:tcPr>
            <w:tcW w:w="0" w:type="auto"/>
            <w:vAlign w:val="center"/>
            <w:hideMark/>
          </w:tcPr>
          <w:p w14:paraId="66679840" w14:textId="77777777" w:rsidR="0039660A" w:rsidRPr="00161D40" w:rsidRDefault="0039660A" w:rsidP="0039660A">
            <w:pPr>
              <w:spacing w:after="0" w:line="240" w:lineRule="auto"/>
              <w:rPr>
                <w:ins w:id="654" w:author="nicklis" w:date="2014-03-18T16:27:00Z"/>
                <w:sz w:val="28"/>
                <w:rPrChange w:id="655" w:author="nicklis" w:date="2014-03-18T16:37:00Z">
                  <w:rPr>
                    <w:ins w:id="65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57" w:author="nicklis" w:date="2014-03-18T16:27:00Z">
              <w:r w:rsidRPr="00161D40">
                <w:rPr>
                  <w:sz w:val="28"/>
                  <w:rPrChange w:id="65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SEFS</w:t>
              </w:r>
            </w:ins>
          </w:p>
        </w:tc>
        <w:tc>
          <w:tcPr>
            <w:tcW w:w="0" w:type="auto"/>
            <w:vAlign w:val="center"/>
            <w:hideMark/>
          </w:tcPr>
          <w:p w14:paraId="2F48CB2F" w14:textId="77777777" w:rsidR="0039660A" w:rsidRPr="00161D40" w:rsidRDefault="0039660A" w:rsidP="0039660A">
            <w:pPr>
              <w:spacing w:after="0" w:line="240" w:lineRule="auto"/>
              <w:rPr>
                <w:ins w:id="659" w:author="nicklis" w:date="2014-03-18T16:27:00Z"/>
                <w:sz w:val="28"/>
                <w:rPrChange w:id="660" w:author="nicklis" w:date="2014-03-18T16:37:00Z">
                  <w:rPr>
                    <w:ins w:id="66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62" w:author="nicklis" w:date="2014-03-18T16:27:00Z">
              <w:r w:rsidRPr="00161D40">
                <w:rPr>
                  <w:sz w:val="28"/>
                  <w:rPrChange w:id="66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Elected</w:t>
              </w:r>
            </w:ins>
          </w:p>
        </w:tc>
        <w:tc>
          <w:tcPr>
            <w:tcW w:w="0" w:type="auto"/>
            <w:vAlign w:val="center"/>
            <w:hideMark/>
          </w:tcPr>
          <w:p w14:paraId="16A78E30" w14:textId="77777777" w:rsidR="0039660A" w:rsidRPr="00161D40" w:rsidRDefault="0039660A" w:rsidP="0039660A">
            <w:pPr>
              <w:spacing w:after="0" w:line="240" w:lineRule="auto"/>
              <w:rPr>
                <w:ins w:id="664" w:author="nicklis" w:date="2014-03-18T16:27:00Z"/>
                <w:sz w:val="28"/>
                <w:rPrChange w:id="665" w:author="nicklis" w:date="2014-03-18T16:37:00Z">
                  <w:rPr>
                    <w:ins w:id="666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67" w:author="nicklis" w:date="2014-03-18T16:27:00Z">
              <w:r w:rsidRPr="00161D40">
                <w:rPr>
                  <w:sz w:val="28"/>
                  <w:rPrChange w:id="668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358010</w:t>
              </w:r>
            </w:ins>
          </w:p>
        </w:tc>
        <w:tc>
          <w:tcPr>
            <w:tcW w:w="0" w:type="auto"/>
            <w:vAlign w:val="center"/>
            <w:hideMark/>
          </w:tcPr>
          <w:p w14:paraId="35067F2F" w14:textId="77777777" w:rsidR="0039660A" w:rsidRPr="00161D40" w:rsidRDefault="0039660A" w:rsidP="0039660A">
            <w:pPr>
              <w:spacing w:after="0" w:line="240" w:lineRule="auto"/>
              <w:rPr>
                <w:ins w:id="669" w:author="nicklis" w:date="2014-03-18T16:27:00Z"/>
                <w:sz w:val="28"/>
                <w:rPrChange w:id="670" w:author="nicklis" w:date="2014-03-18T16:37:00Z">
                  <w:rPr>
                    <w:ins w:id="671" w:author="nicklis" w:date="2014-03-18T16:27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672" w:author="nicklis" w:date="2014-03-18T16:27:00Z">
              <w:r w:rsidRPr="00161D40">
                <w:rPr>
                  <w:sz w:val="28"/>
                  <w:rPrChange w:id="673" w:author="nicklis" w:date="2014-03-18T16:37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farrow</w:t>
              </w:r>
            </w:ins>
          </w:p>
        </w:tc>
      </w:tr>
    </w:tbl>
    <w:p w14:paraId="4E5231CC" w14:textId="77777777" w:rsidR="00A15ECC" w:rsidRDefault="00A15ECC">
      <w:pPr>
        <w:rPr>
          <w:ins w:id="674" w:author="nicklis" w:date="2014-04-23T16:19:00Z"/>
          <w:sz w:val="28"/>
        </w:rPr>
      </w:pPr>
    </w:p>
    <w:p w14:paraId="5FFE57F8" w14:textId="15F2A202" w:rsidR="002C28BF" w:rsidRDefault="00A15ECC">
      <w:pPr>
        <w:rPr>
          <w:ins w:id="675" w:author="nicklis" w:date="2014-04-24T09:44:00Z"/>
          <w:sz w:val="28"/>
        </w:rPr>
      </w:pPr>
      <w:ins w:id="676" w:author="nicklis" w:date="2014-04-23T16:19:00Z">
        <w:r>
          <w:rPr>
            <w:sz w:val="28"/>
          </w:rPr>
          <w:t xml:space="preserve">Achim Nicklis (AN), April Huff (AH), Ashley Langley (AL), Craig </w:t>
        </w:r>
        <w:proofErr w:type="spellStart"/>
        <w:r>
          <w:rPr>
            <w:sz w:val="28"/>
          </w:rPr>
          <w:t>Staude</w:t>
        </w:r>
        <w:proofErr w:type="spellEnd"/>
        <w:r>
          <w:rPr>
            <w:sz w:val="28"/>
          </w:rPr>
          <w:t xml:space="preserve"> (CS), David Warren (DW), David Zuckerman (DZ), </w:t>
        </w:r>
      </w:ins>
      <w:ins w:id="677" w:author="nicklis" w:date="2014-04-24T09:47:00Z">
        <w:r w:rsidR="002C28BF">
          <w:rPr>
            <w:sz w:val="28"/>
          </w:rPr>
          <w:t xml:space="preserve">Deborah </w:t>
        </w:r>
        <w:proofErr w:type="spellStart"/>
        <w:r w:rsidR="002C28BF">
          <w:rPr>
            <w:sz w:val="28"/>
          </w:rPr>
          <w:t>Malarek</w:t>
        </w:r>
        <w:proofErr w:type="spellEnd"/>
        <w:r w:rsidR="002C28BF">
          <w:rPr>
            <w:sz w:val="28"/>
          </w:rPr>
          <w:t xml:space="preserve"> (DM), </w:t>
        </w:r>
      </w:ins>
      <w:ins w:id="678" w:author="nicklis" w:date="2014-04-23T16:19:00Z">
        <w:r>
          <w:rPr>
            <w:sz w:val="28"/>
          </w:rPr>
          <w:t>Doug Russell (DR), Eileen Herman (E</w:t>
        </w:r>
      </w:ins>
      <w:ins w:id="679" w:author="nicklis" w:date="2014-07-21T15:35:00Z">
        <w:r w:rsidR="008F3897">
          <w:rPr>
            <w:sz w:val="28"/>
          </w:rPr>
          <w:t>H</w:t>
        </w:r>
      </w:ins>
      <w:bookmarkStart w:id="680" w:name="_GoBack"/>
      <w:bookmarkEnd w:id="680"/>
      <w:ins w:id="681" w:author="nicklis" w:date="2014-04-23T16:19:00Z">
        <w:r>
          <w:rPr>
            <w:sz w:val="28"/>
          </w:rPr>
          <w:t xml:space="preserve">), Jon </w:t>
        </w:r>
        <w:proofErr w:type="spellStart"/>
        <w:r>
          <w:rPr>
            <w:sz w:val="28"/>
          </w:rPr>
          <w:t>Wittouck</w:t>
        </w:r>
        <w:proofErr w:type="spellEnd"/>
        <w:r>
          <w:rPr>
            <w:sz w:val="28"/>
          </w:rPr>
          <w:t xml:space="preserve"> (JW), Kathy Newell (KN), Laura Dennis (LD), Roy Farrow (RF)</w:t>
        </w:r>
      </w:ins>
    </w:p>
    <w:p w14:paraId="79D184EE" w14:textId="77777777" w:rsidR="002C28BF" w:rsidRDefault="002C28BF">
      <w:pPr>
        <w:rPr>
          <w:ins w:id="682" w:author="nicklis" w:date="2014-04-24T09:44:00Z"/>
          <w:sz w:val="28"/>
        </w:rPr>
      </w:pPr>
    </w:p>
    <w:p w14:paraId="21EB3A0D" w14:textId="6A6AA641" w:rsidR="00AF193C" w:rsidRPr="00161D40" w:rsidRDefault="002C28BF">
      <w:pPr>
        <w:rPr>
          <w:sz w:val="28"/>
          <w:rPrChange w:id="683" w:author="nicklis" w:date="2014-03-18T16:37:00Z">
            <w:rPr/>
          </w:rPrChange>
        </w:rPr>
      </w:pPr>
      <w:ins w:id="684" w:author="nicklis" w:date="2014-04-24T09:45:00Z">
        <w:r w:rsidRPr="007346C4">
          <w:rPr>
            <w:sz w:val="28"/>
          </w:rPr>
          <w:t>EHS representative Emma Alder (EA)</w:t>
        </w:r>
      </w:ins>
      <w:del w:id="685" w:author="nicklis" w:date="2014-02-24T15:53:00Z">
        <w:r w:rsidR="003465EA" w:rsidRPr="00161D40" w:rsidDel="00E67B47">
          <w:rPr>
            <w:sz w:val="28"/>
            <w:rPrChange w:id="686" w:author="nicklis" w:date="2014-03-18T16:37:00Z">
              <w:rPr/>
            </w:rPrChange>
          </w:rPr>
          <w:delText>Meeting adjourned</w:delText>
        </w:r>
        <w:r w:rsidR="00E9176B" w:rsidRPr="00161D40" w:rsidDel="00E67B47">
          <w:rPr>
            <w:sz w:val="28"/>
            <w:rPrChange w:id="687" w:author="nicklis" w:date="2014-03-18T16:37:00Z">
              <w:rPr/>
            </w:rPrChange>
          </w:rPr>
          <w:delText>.</w:delText>
        </w:r>
      </w:del>
    </w:p>
    <w:sectPr w:rsidR="00AF193C" w:rsidRPr="00161D40" w:rsidSect="007061AE">
      <w:pgSz w:w="12240" w:h="15840"/>
      <w:pgMar w:top="720" w:right="720" w:bottom="720" w:left="720" w:header="720" w:footer="720" w:gutter="0"/>
      <w:cols w:space="720"/>
      <w:docGrid w:linePitch="360"/>
      <w:sectPrChange w:id="688" w:author="nicklis" w:date="2014-02-24T16:31:00Z">
        <w:sectPr w:rsidR="00AF193C" w:rsidRPr="00161D40" w:rsidSect="007061AE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4091"/>
    <w:multiLevelType w:val="hybridMultilevel"/>
    <w:tmpl w:val="603A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3EE7"/>
    <w:multiLevelType w:val="hybridMultilevel"/>
    <w:tmpl w:val="EC92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lis">
    <w15:presenceInfo w15:providerId="None" w15:userId="nick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B"/>
    <w:rsid w:val="00120114"/>
    <w:rsid w:val="00161D40"/>
    <w:rsid w:val="00176B12"/>
    <w:rsid w:val="001B2B78"/>
    <w:rsid w:val="002506BB"/>
    <w:rsid w:val="002B7643"/>
    <w:rsid w:val="002C28BF"/>
    <w:rsid w:val="002E6318"/>
    <w:rsid w:val="003465EA"/>
    <w:rsid w:val="00384142"/>
    <w:rsid w:val="0039660A"/>
    <w:rsid w:val="003B1F7B"/>
    <w:rsid w:val="00462218"/>
    <w:rsid w:val="004B428B"/>
    <w:rsid w:val="005372A3"/>
    <w:rsid w:val="005649BF"/>
    <w:rsid w:val="005721C5"/>
    <w:rsid w:val="005961E4"/>
    <w:rsid w:val="005E2EAE"/>
    <w:rsid w:val="006C78A1"/>
    <w:rsid w:val="007061AE"/>
    <w:rsid w:val="00770E6B"/>
    <w:rsid w:val="00800EEE"/>
    <w:rsid w:val="00851CCE"/>
    <w:rsid w:val="00862289"/>
    <w:rsid w:val="008F3897"/>
    <w:rsid w:val="009316F4"/>
    <w:rsid w:val="00994204"/>
    <w:rsid w:val="00A15ECC"/>
    <w:rsid w:val="00A276C7"/>
    <w:rsid w:val="00AD4EF3"/>
    <w:rsid w:val="00AF193C"/>
    <w:rsid w:val="00BA1C41"/>
    <w:rsid w:val="00C34200"/>
    <w:rsid w:val="00C82497"/>
    <w:rsid w:val="00C84739"/>
    <w:rsid w:val="00CA6C52"/>
    <w:rsid w:val="00D13933"/>
    <w:rsid w:val="00D52A18"/>
    <w:rsid w:val="00D703DD"/>
    <w:rsid w:val="00DF49E8"/>
    <w:rsid w:val="00E06506"/>
    <w:rsid w:val="00E51DEF"/>
    <w:rsid w:val="00E67B47"/>
    <w:rsid w:val="00E9176B"/>
    <w:rsid w:val="00E92E5B"/>
    <w:rsid w:val="00F135F0"/>
    <w:rsid w:val="00F23F89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DC48"/>
  <w15:docId w15:val="{A9B05FED-02E9-4A4C-801D-ADBAC13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C5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51DEF"/>
  </w:style>
  <w:style w:type="character" w:customStyle="1" w:styleId="Heading2Char">
    <w:name w:val="Heading 2 Char"/>
    <w:basedOn w:val="DefaultParagraphFont"/>
    <w:link w:val="Heading2"/>
    <w:uiPriority w:val="9"/>
    <w:rsid w:val="00F23F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nicklis</cp:lastModifiedBy>
  <cp:revision>2</cp:revision>
  <dcterms:created xsi:type="dcterms:W3CDTF">2014-07-21T22:36:00Z</dcterms:created>
  <dcterms:modified xsi:type="dcterms:W3CDTF">2014-07-21T22:36:00Z</dcterms:modified>
</cp:coreProperties>
</file>