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16C3" w14:textId="77777777" w:rsidR="00770E6B" w:rsidRPr="00161D40" w:rsidRDefault="00770E6B" w:rsidP="00770E6B">
      <w:pPr>
        <w:rPr>
          <w:b/>
          <w:sz w:val="32"/>
          <w:rPrChange w:id="0" w:author="nicklis" w:date="2014-03-18T16:37:00Z">
            <w:rPr>
              <w:b/>
              <w:sz w:val="24"/>
            </w:rPr>
          </w:rPrChange>
        </w:rPr>
      </w:pPr>
      <w:r w:rsidRPr="00161D40">
        <w:rPr>
          <w:b/>
          <w:sz w:val="32"/>
          <w:rPrChange w:id="1" w:author="nicklis" w:date="2014-03-18T16:37:00Z">
            <w:rPr>
              <w:b/>
              <w:sz w:val="24"/>
            </w:rPr>
          </w:rPrChange>
        </w:rPr>
        <w:t>Health and Safety Committee 10 Meeting</w:t>
      </w:r>
    </w:p>
    <w:p w14:paraId="1F43EA78" w14:textId="2946A11D" w:rsidR="00770E6B" w:rsidRPr="00161D40" w:rsidDel="007061AE" w:rsidRDefault="00770E6B" w:rsidP="00770E6B">
      <w:pPr>
        <w:rPr>
          <w:del w:id="2" w:author="nicklis" w:date="2014-02-24T16:31:00Z"/>
          <w:sz w:val="28"/>
          <w:rPrChange w:id="3" w:author="nicklis" w:date="2014-03-18T16:37:00Z">
            <w:rPr>
              <w:del w:id="4" w:author="nicklis" w:date="2014-02-24T16:31:00Z"/>
            </w:rPr>
          </w:rPrChange>
        </w:rPr>
      </w:pPr>
    </w:p>
    <w:p w14:paraId="0B86B6D8" w14:textId="2A9726EC" w:rsidR="00770E6B" w:rsidRPr="00161D40" w:rsidRDefault="00F135F0" w:rsidP="00770E6B">
      <w:pPr>
        <w:rPr>
          <w:sz w:val="28"/>
          <w:rPrChange w:id="5" w:author="nicklis" w:date="2014-03-18T16:37:00Z">
            <w:rPr/>
          </w:rPrChange>
        </w:rPr>
      </w:pPr>
      <w:del w:id="6" w:author="nicklis" w:date="2014-02-24T15:38:00Z">
        <w:r w:rsidRPr="00161D40" w:rsidDel="005649BF">
          <w:rPr>
            <w:sz w:val="28"/>
            <w:rPrChange w:id="7" w:author="nicklis" w:date="2014-03-18T16:37:00Z">
              <w:rPr/>
            </w:rPrChange>
          </w:rPr>
          <w:delText>January</w:delText>
        </w:r>
        <w:r w:rsidR="00770E6B" w:rsidRPr="00161D40" w:rsidDel="005649BF">
          <w:rPr>
            <w:sz w:val="28"/>
            <w:rPrChange w:id="8" w:author="nicklis" w:date="2014-03-18T16:37:00Z">
              <w:rPr/>
            </w:rPrChange>
          </w:rPr>
          <w:delText xml:space="preserve"> </w:delText>
        </w:r>
        <w:r w:rsidR="00AD4EF3" w:rsidRPr="00161D40" w:rsidDel="005649BF">
          <w:rPr>
            <w:sz w:val="28"/>
            <w:rPrChange w:id="9" w:author="nicklis" w:date="2014-03-18T16:37:00Z">
              <w:rPr/>
            </w:rPrChange>
          </w:rPr>
          <w:delText>2</w:delText>
        </w:r>
        <w:r w:rsidRPr="00161D40" w:rsidDel="005649BF">
          <w:rPr>
            <w:sz w:val="28"/>
            <w:rPrChange w:id="10" w:author="nicklis" w:date="2014-03-18T16:37:00Z">
              <w:rPr/>
            </w:rPrChange>
          </w:rPr>
          <w:delText>7th</w:delText>
        </w:r>
      </w:del>
      <w:ins w:id="11" w:author="nicklis" w:date="2014-03-18T16:22:00Z">
        <w:r w:rsidR="0039660A" w:rsidRPr="00161D40">
          <w:rPr>
            <w:sz w:val="28"/>
            <w:rPrChange w:id="12" w:author="nicklis" w:date="2014-03-18T16:37:00Z">
              <w:rPr/>
            </w:rPrChange>
          </w:rPr>
          <w:t>March 17th</w:t>
        </w:r>
      </w:ins>
      <w:r w:rsidR="00770E6B" w:rsidRPr="00161D40">
        <w:rPr>
          <w:sz w:val="28"/>
          <w:rPrChange w:id="13" w:author="nicklis" w:date="2014-03-18T16:37:00Z">
            <w:rPr/>
          </w:rPrChange>
        </w:rPr>
        <w:t>, 201</w:t>
      </w:r>
      <w:r w:rsidRPr="00161D40">
        <w:rPr>
          <w:sz w:val="28"/>
          <w:rPrChange w:id="14" w:author="nicklis" w:date="2014-03-18T16:37:00Z">
            <w:rPr/>
          </w:rPrChange>
        </w:rPr>
        <w:t>4</w:t>
      </w:r>
    </w:p>
    <w:p w14:paraId="4529CB3A" w14:textId="763C5D84" w:rsidR="0039660A" w:rsidRPr="00161D40" w:rsidRDefault="00770E6B" w:rsidP="00770E6B">
      <w:pPr>
        <w:rPr>
          <w:ins w:id="15" w:author="nicklis" w:date="2014-03-18T16:24:00Z"/>
          <w:sz w:val="28"/>
          <w:rPrChange w:id="16" w:author="nicklis" w:date="2014-03-18T16:37:00Z">
            <w:rPr>
              <w:ins w:id="17" w:author="nicklis" w:date="2014-03-18T16:24:00Z"/>
            </w:rPr>
          </w:rPrChange>
        </w:rPr>
      </w:pPr>
      <w:r w:rsidRPr="00161D40">
        <w:rPr>
          <w:sz w:val="28"/>
          <w:rPrChange w:id="18" w:author="nicklis" w:date="2014-03-18T16:37:00Z">
            <w:rPr/>
          </w:rPrChange>
        </w:rPr>
        <w:t xml:space="preserve">Present: David Zuckerman (DZ), </w:t>
      </w:r>
      <w:del w:id="19" w:author="nicklis" w:date="2014-02-24T15:44:00Z">
        <w:r w:rsidRPr="00161D40" w:rsidDel="005649BF">
          <w:rPr>
            <w:sz w:val="28"/>
            <w:rPrChange w:id="20" w:author="nicklis" w:date="2014-03-18T16:37:00Z">
              <w:rPr/>
            </w:rPrChange>
          </w:rPr>
          <w:delText xml:space="preserve">Doug Russell (DR), </w:delText>
        </w:r>
      </w:del>
      <w:r w:rsidR="00F135F0" w:rsidRPr="00161D40">
        <w:rPr>
          <w:sz w:val="28"/>
          <w:rPrChange w:id="21" w:author="nicklis" w:date="2014-03-18T16:37:00Z">
            <w:rPr/>
          </w:rPrChange>
        </w:rPr>
        <w:t>April Huff (AH)</w:t>
      </w:r>
      <w:ins w:id="22" w:author="nicklis" w:date="2014-02-24T15:44:00Z">
        <w:r w:rsidR="005649BF" w:rsidRPr="00161D40">
          <w:rPr>
            <w:sz w:val="28"/>
            <w:rPrChange w:id="23" w:author="nicklis" w:date="2014-03-18T16:37:00Z">
              <w:rPr/>
            </w:rPrChange>
          </w:rPr>
          <w:t>,</w:t>
        </w:r>
      </w:ins>
      <w:ins w:id="24" w:author="nicklis" w:date="2014-02-24T15:38:00Z">
        <w:r w:rsidR="005649BF" w:rsidRPr="00161D40">
          <w:rPr>
            <w:sz w:val="28"/>
            <w:rPrChange w:id="25" w:author="nicklis" w:date="2014-03-18T16:37:00Z">
              <w:rPr/>
            </w:rPrChange>
          </w:rPr>
          <w:t xml:space="preserve"> Achim Nicklis (AN), Roy Farrow (RF), David Warren (DW),</w:t>
        </w:r>
      </w:ins>
      <w:ins w:id="26" w:author="nicklis" w:date="2014-02-24T15:43:00Z">
        <w:r w:rsidR="005649BF" w:rsidRPr="00161D40">
          <w:rPr>
            <w:sz w:val="28"/>
            <w:rPrChange w:id="27" w:author="nicklis" w:date="2014-03-18T16:37:00Z">
              <w:rPr/>
            </w:rPrChange>
          </w:rPr>
          <w:t xml:space="preserve"> Craig </w:t>
        </w:r>
        <w:proofErr w:type="spellStart"/>
        <w:r w:rsidR="005649BF" w:rsidRPr="00161D40">
          <w:rPr>
            <w:sz w:val="28"/>
            <w:rPrChange w:id="28" w:author="nicklis" w:date="2014-03-18T16:37:00Z">
              <w:rPr/>
            </w:rPrChange>
          </w:rPr>
          <w:t>Staude</w:t>
        </w:r>
        <w:proofErr w:type="spellEnd"/>
        <w:r w:rsidR="005649BF" w:rsidRPr="00161D40">
          <w:rPr>
            <w:sz w:val="28"/>
            <w:rPrChange w:id="29" w:author="nicklis" w:date="2014-03-18T16:37:00Z">
              <w:rPr/>
            </w:rPrChange>
          </w:rPr>
          <w:t xml:space="preserve"> (CS), </w:t>
        </w:r>
      </w:ins>
      <w:ins w:id="30" w:author="nicklis" w:date="2014-02-24T15:49:00Z">
        <w:r w:rsidR="005649BF" w:rsidRPr="00161D40">
          <w:rPr>
            <w:sz w:val="28"/>
            <w:rPrChange w:id="31" w:author="nicklis" w:date="2014-03-18T16:37:00Z">
              <w:rPr/>
            </w:rPrChange>
          </w:rPr>
          <w:t>EHS representative Emma Alder</w:t>
        </w:r>
        <w:r w:rsidR="00E67B47" w:rsidRPr="00161D40">
          <w:rPr>
            <w:sz w:val="28"/>
            <w:rPrChange w:id="32" w:author="nicklis" w:date="2014-03-18T16:37:00Z">
              <w:rPr/>
            </w:rPrChange>
          </w:rPr>
          <w:t xml:space="preserve"> (EA)</w:t>
        </w:r>
      </w:ins>
      <w:ins w:id="33" w:author="nicklis" w:date="2014-03-18T16:23:00Z">
        <w:r w:rsidR="0039660A" w:rsidRPr="00161D40">
          <w:rPr>
            <w:sz w:val="28"/>
            <w:rPrChange w:id="34" w:author="nicklis" w:date="2014-03-18T16:37:00Z">
              <w:rPr/>
            </w:rPrChange>
          </w:rPr>
          <w:t>, Laura</w:t>
        </w:r>
      </w:ins>
      <w:ins w:id="35" w:author="nicklis" w:date="2014-03-18T16:25:00Z">
        <w:r w:rsidR="0039660A" w:rsidRPr="00161D40">
          <w:rPr>
            <w:sz w:val="28"/>
            <w:rPrChange w:id="36" w:author="nicklis" w:date="2014-03-18T16:37:00Z">
              <w:rPr/>
            </w:rPrChange>
          </w:rPr>
          <w:t xml:space="preserve"> Dennis (LD)</w:t>
        </w:r>
      </w:ins>
      <w:ins w:id="37" w:author="nicklis" w:date="2014-03-18T16:23:00Z">
        <w:r w:rsidR="0039660A" w:rsidRPr="00161D40">
          <w:rPr>
            <w:sz w:val="28"/>
            <w:rPrChange w:id="38" w:author="nicklis" w:date="2014-03-18T16:37:00Z">
              <w:rPr/>
            </w:rPrChange>
          </w:rPr>
          <w:t xml:space="preserve">, Jon </w:t>
        </w:r>
        <w:proofErr w:type="spellStart"/>
        <w:r w:rsidR="0039660A" w:rsidRPr="00161D40">
          <w:rPr>
            <w:sz w:val="28"/>
            <w:rPrChange w:id="39" w:author="nicklis" w:date="2014-03-18T16:37:00Z">
              <w:rPr/>
            </w:rPrChange>
          </w:rPr>
          <w:t>Wittouck</w:t>
        </w:r>
      </w:ins>
      <w:proofErr w:type="spellEnd"/>
      <w:ins w:id="40" w:author="nicklis" w:date="2014-03-18T16:25:00Z">
        <w:r w:rsidR="0039660A" w:rsidRPr="00161D40">
          <w:rPr>
            <w:sz w:val="28"/>
            <w:rPrChange w:id="41" w:author="nicklis" w:date="2014-03-18T16:37:00Z">
              <w:rPr/>
            </w:rPrChange>
          </w:rPr>
          <w:t xml:space="preserve"> (JW)</w:t>
        </w:r>
      </w:ins>
    </w:p>
    <w:p w14:paraId="1DDC18AE" w14:textId="30369DB7" w:rsidR="00F135F0" w:rsidRPr="00161D40" w:rsidDel="0039660A" w:rsidRDefault="00F135F0" w:rsidP="00770E6B">
      <w:pPr>
        <w:rPr>
          <w:del w:id="42" w:author="nicklis" w:date="2014-03-18T16:24:00Z"/>
          <w:sz w:val="28"/>
          <w:rPrChange w:id="43" w:author="nicklis" w:date="2014-03-18T16:37:00Z">
            <w:rPr>
              <w:del w:id="44" w:author="nicklis" w:date="2014-03-18T16:24:00Z"/>
            </w:rPr>
          </w:rPrChange>
        </w:rPr>
      </w:pPr>
      <w:del w:id="45" w:author="nicklis" w:date="2014-02-24T15:38:00Z">
        <w:r w:rsidRPr="00161D40" w:rsidDel="005649BF">
          <w:rPr>
            <w:sz w:val="28"/>
            <w:rPrChange w:id="46" w:author="nicklis" w:date="2014-03-18T16:37:00Z">
              <w:rPr/>
            </w:rPrChange>
          </w:rPr>
          <w:delText xml:space="preserve">, Jon Wittouck (JW) </w:delText>
        </w:r>
      </w:del>
    </w:p>
    <w:p w14:paraId="74EBB796" w14:textId="0552E03F" w:rsidR="00770E6B" w:rsidRPr="00161D40" w:rsidDel="005649BF" w:rsidRDefault="00F135F0" w:rsidP="00770E6B">
      <w:pPr>
        <w:rPr>
          <w:del w:id="47" w:author="nicklis" w:date="2014-02-24T15:44:00Z"/>
          <w:sz w:val="28"/>
          <w:rPrChange w:id="48" w:author="nicklis" w:date="2014-03-18T16:37:00Z">
            <w:rPr>
              <w:del w:id="49" w:author="nicklis" w:date="2014-02-24T15:44:00Z"/>
            </w:rPr>
          </w:rPrChange>
        </w:rPr>
      </w:pPr>
      <w:del w:id="50" w:author="nicklis" w:date="2014-02-24T15:44:00Z">
        <w:r w:rsidRPr="00161D40" w:rsidDel="005649BF">
          <w:rPr>
            <w:sz w:val="28"/>
            <w:rPrChange w:id="51" w:author="nicklis" w:date="2014-03-18T16:37:00Z">
              <w:rPr/>
            </w:rPrChange>
          </w:rPr>
          <w:delText xml:space="preserve">Not present:  </w:delText>
        </w:r>
      </w:del>
      <w:del w:id="52" w:author="nicklis" w:date="2014-02-24T15:38:00Z">
        <w:r w:rsidRPr="00161D40" w:rsidDel="005649BF">
          <w:rPr>
            <w:sz w:val="28"/>
            <w:rPrChange w:id="53" w:author="nicklis" w:date="2014-03-18T16:37:00Z">
              <w:rPr/>
            </w:rPrChange>
          </w:rPr>
          <w:delText xml:space="preserve">David Warren (DW), </w:delText>
        </w:r>
      </w:del>
      <w:del w:id="54" w:author="nicklis" w:date="2014-02-24T15:43:00Z">
        <w:r w:rsidRPr="00161D40" w:rsidDel="005649BF">
          <w:rPr>
            <w:sz w:val="28"/>
            <w:rPrChange w:id="55" w:author="nicklis" w:date="2014-03-18T16:37:00Z">
              <w:rPr/>
            </w:rPrChange>
          </w:rPr>
          <w:delText>Craig Staude (CS), Kathleen Newell (KN)</w:delText>
        </w:r>
      </w:del>
      <w:del w:id="56" w:author="nicklis" w:date="2014-02-24T15:44:00Z">
        <w:r w:rsidRPr="00161D40" w:rsidDel="005649BF">
          <w:rPr>
            <w:sz w:val="28"/>
            <w:rPrChange w:id="57" w:author="nicklis" w:date="2014-03-18T16:37:00Z">
              <w:rPr/>
            </w:rPrChange>
          </w:rPr>
          <w:delText>, Laura Dennis (LD),</w:delText>
        </w:r>
      </w:del>
      <w:del w:id="58" w:author="nicklis" w:date="2014-02-24T15:38:00Z">
        <w:r w:rsidRPr="00161D40" w:rsidDel="005649BF">
          <w:rPr>
            <w:sz w:val="28"/>
            <w:rPrChange w:id="59" w:author="nicklis" w:date="2014-03-18T16:37:00Z">
              <w:rPr/>
            </w:rPrChange>
          </w:rPr>
          <w:delText xml:space="preserve"> Achim Nicklis (AN), Roy Farrow (RF),</w:delText>
        </w:r>
      </w:del>
      <w:del w:id="60" w:author="nicklis" w:date="2014-02-24T15:44:00Z">
        <w:r w:rsidRPr="00161D40" w:rsidDel="005649BF">
          <w:rPr>
            <w:sz w:val="28"/>
            <w:rPrChange w:id="61" w:author="nicklis" w:date="2014-03-18T16:37:00Z">
              <w:rPr/>
            </w:rPrChange>
          </w:rPr>
          <w:delText xml:space="preserve"> Ashley Langley (AL), </w:delText>
        </w:r>
      </w:del>
      <w:del w:id="62" w:author="nicklis" w:date="2014-02-24T15:38:00Z">
        <w:r w:rsidRPr="00161D40" w:rsidDel="005649BF">
          <w:rPr>
            <w:sz w:val="28"/>
            <w:rPrChange w:id="63" w:author="nicklis" w:date="2014-03-18T16:37:00Z">
              <w:rPr/>
            </w:rPrChange>
          </w:rPr>
          <w:delText>Eileen Herman (EH)</w:delText>
        </w:r>
      </w:del>
    </w:p>
    <w:p w14:paraId="11EEE091" w14:textId="0C3029A9" w:rsidR="00AF193C" w:rsidRPr="00161D40" w:rsidRDefault="00770E6B" w:rsidP="00770E6B">
      <w:pPr>
        <w:rPr>
          <w:sz w:val="28"/>
          <w:rPrChange w:id="64" w:author="nicklis" w:date="2014-03-18T16:37:00Z">
            <w:rPr/>
          </w:rPrChange>
        </w:rPr>
      </w:pPr>
      <w:r w:rsidRPr="00161D40">
        <w:rPr>
          <w:sz w:val="28"/>
          <w:rPrChange w:id="65" w:author="nicklis" w:date="2014-03-18T16:37:00Z">
            <w:rPr/>
          </w:rPrChange>
        </w:rPr>
        <w:t xml:space="preserve">Called to order by DZ. </w:t>
      </w:r>
      <w:del w:id="66" w:author="nicklis" w:date="2014-02-24T15:44:00Z">
        <w:r w:rsidR="00AD4EF3" w:rsidRPr="00161D40" w:rsidDel="005649BF">
          <w:rPr>
            <w:sz w:val="28"/>
            <w:rPrChange w:id="67" w:author="nicklis" w:date="2014-03-18T16:37:00Z">
              <w:rPr/>
            </w:rPrChange>
          </w:rPr>
          <w:delText>DR</w:delText>
        </w:r>
        <w:r w:rsidRPr="00161D40" w:rsidDel="005649BF">
          <w:rPr>
            <w:sz w:val="28"/>
            <w:rPrChange w:id="68" w:author="nicklis" w:date="2014-03-18T16:37:00Z">
              <w:rPr/>
            </w:rPrChange>
          </w:rPr>
          <w:delText xml:space="preserve"> </w:delText>
        </w:r>
      </w:del>
      <w:proofErr w:type="gramStart"/>
      <w:ins w:id="69" w:author="nicklis" w:date="2014-02-24T15:44:00Z">
        <w:r w:rsidR="005649BF" w:rsidRPr="00161D40">
          <w:rPr>
            <w:sz w:val="28"/>
            <w:rPrChange w:id="70" w:author="nicklis" w:date="2014-03-18T16:37:00Z">
              <w:rPr/>
            </w:rPrChange>
          </w:rPr>
          <w:t>AN</w:t>
        </w:r>
        <w:proofErr w:type="gramEnd"/>
        <w:r w:rsidR="005649BF" w:rsidRPr="00161D40">
          <w:rPr>
            <w:sz w:val="28"/>
            <w:rPrChange w:id="71" w:author="nicklis" w:date="2014-03-18T16:37:00Z">
              <w:rPr/>
            </w:rPrChange>
          </w:rPr>
          <w:t xml:space="preserve"> </w:t>
        </w:r>
      </w:ins>
      <w:r w:rsidRPr="00161D40">
        <w:rPr>
          <w:sz w:val="28"/>
          <w:rPrChange w:id="72" w:author="nicklis" w:date="2014-03-18T16:37:00Z">
            <w:rPr/>
          </w:rPrChange>
        </w:rPr>
        <w:t>taking minutes.</w:t>
      </w:r>
    </w:p>
    <w:p w14:paraId="125B038F" w14:textId="3CB5D1F4" w:rsidR="00F135F0" w:rsidRPr="00161D40" w:rsidDel="00F92B95" w:rsidRDefault="005649BF">
      <w:pPr>
        <w:pStyle w:val="ListParagraph"/>
        <w:numPr>
          <w:ilvl w:val="0"/>
          <w:numId w:val="1"/>
        </w:numPr>
        <w:rPr>
          <w:del w:id="73" w:author="nicklis" w:date="2014-03-11T15:56:00Z"/>
          <w:sz w:val="28"/>
          <w:rPrChange w:id="74" w:author="nicklis" w:date="2014-03-18T16:37:00Z">
            <w:rPr>
              <w:del w:id="75" w:author="nicklis" w:date="2014-03-11T15:56:00Z"/>
            </w:rPr>
          </w:rPrChange>
        </w:rPr>
      </w:pPr>
      <w:ins w:id="76" w:author="nicklis" w:date="2014-02-24T15:45:00Z">
        <w:r w:rsidRPr="00161D40">
          <w:rPr>
            <w:sz w:val="28"/>
            <w:rPrChange w:id="77" w:author="nicklis" w:date="2014-03-18T16:37:00Z">
              <w:rPr/>
            </w:rPrChange>
          </w:rPr>
          <w:t xml:space="preserve">Meeting minutes from </w:t>
        </w:r>
      </w:ins>
      <w:ins w:id="78" w:author="nicklis" w:date="2014-02-24T15:47:00Z">
        <w:r w:rsidRPr="00161D40">
          <w:rPr>
            <w:sz w:val="28"/>
            <w:rPrChange w:id="79" w:author="nicklis" w:date="2014-03-18T16:37:00Z">
              <w:rPr/>
            </w:rPrChange>
          </w:rPr>
          <w:t>1/27/2014</w:t>
        </w:r>
      </w:ins>
      <w:ins w:id="80" w:author="nicklis" w:date="2014-02-24T15:45:00Z">
        <w:r w:rsidR="0039660A" w:rsidRPr="00161D40">
          <w:rPr>
            <w:sz w:val="28"/>
            <w:rPrChange w:id="81" w:author="nicklis" w:date="2014-03-18T16:37:00Z">
              <w:rPr/>
            </w:rPrChange>
          </w:rPr>
          <w:t xml:space="preserve"> approved </w:t>
        </w:r>
      </w:ins>
      <w:moveFromRangeStart w:id="82" w:author="nicklis" w:date="2014-02-24T15:45:00Z" w:name="move381020068"/>
      <w:moveFrom w:id="83" w:author="nicklis" w:date="2014-02-24T15:45:00Z">
        <w:r w:rsidR="00F135F0" w:rsidRPr="00161D40" w:rsidDel="005649BF">
          <w:rPr>
            <w:sz w:val="28"/>
            <w:rPrChange w:id="84" w:author="nicklis" w:date="2014-03-18T16:37:00Z">
              <w:rPr/>
            </w:rPrChange>
          </w:rPr>
          <w:t xml:space="preserve">DZ welcomed the new members to HSC-10 and explained the basics of how we operate. </w:t>
        </w:r>
      </w:moveFrom>
    </w:p>
    <w:p w14:paraId="4D80D926" w14:textId="79DF23DE" w:rsidR="00F135F0" w:rsidRPr="00161D40" w:rsidDel="0039660A" w:rsidRDefault="00F135F0">
      <w:pPr>
        <w:pStyle w:val="ListParagraph"/>
        <w:numPr>
          <w:ilvl w:val="0"/>
          <w:numId w:val="1"/>
        </w:numPr>
        <w:rPr>
          <w:del w:id="85" w:author="nicklis" w:date="2014-03-18T16:25:00Z"/>
          <w:sz w:val="28"/>
          <w:rPrChange w:id="86" w:author="nicklis" w:date="2014-03-18T16:37:00Z">
            <w:rPr>
              <w:del w:id="87" w:author="nicklis" w:date="2014-03-18T16:25:00Z"/>
            </w:rPr>
          </w:rPrChange>
        </w:rPr>
      </w:pPr>
      <w:moveFrom w:id="88" w:author="nicklis" w:date="2014-02-24T15:45:00Z">
        <w:del w:id="89" w:author="nicklis" w:date="2014-03-18T16:25:00Z">
          <w:r w:rsidRPr="00161D40" w:rsidDel="0039660A">
            <w:rPr>
              <w:sz w:val="28"/>
              <w:rPrChange w:id="90" w:author="nicklis" w:date="2014-03-18T16:37:00Z">
                <w:rPr/>
              </w:rPrChange>
            </w:rPr>
            <w:delText>AH &amp; JW will be attending the new member HSC training in the coming weeks.</w:delText>
          </w:r>
        </w:del>
      </w:moveFrom>
    </w:p>
    <w:p w14:paraId="0863F3F4" w14:textId="663E4E63" w:rsidR="00F135F0" w:rsidRPr="00161D40" w:rsidDel="00F92B95" w:rsidRDefault="00F135F0">
      <w:pPr>
        <w:pStyle w:val="ListParagraph"/>
        <w:numPr>
          <w:ilvl w:val="0"/>
          <w:numId w:val="1"/>
        </w:numPr>
        <w:rPr>
          <w:del w:id="91" w:author="nicklis" w:date="2014-03-11T15:56:00Z"/>
          <w:sz w:val="28"/>
          <w:rPrChange w:id="92" w:author="nicklis" w:date="2014-03-18T16:37:00Z">
            <w:rPr>
              <w:del w:id="93" w:author="nicklis" w:date="2014-03-11T15:56:00Z"/>
            </w:rPr>
          </w:rPrChange>
        </w:rPr>
      </w:pPr>
      <w:moveFrom w:id="94" w:author="nicklis" w:date="2014-02-24T15:45:00Z">
        <w:del w:id="95" w:author="nicklis" w:date="2014-03-11T15:56:00Z">
          <w:r w:rsidRPr="00161D40" w:rsidDel="00F92B95">
            <w:rPr>
              <w:sz w:val="28"/>
              <w:rPrChange w:id="96" w:author="nicklis" w:date="2014-03-18T16:37:00Z">
                <w:rPr/>
              </w:rPrChange>
            </w:rPr>
            <w:delText xml:space="preserve">DZ discussed the Chairman and Vice-Chairman roles.  Given the low attendance at this meeting it was decided that DZ would email HSC-10 membership to seek those interested in serving in the Chairman and Vice-Chairman positions.  If no other volunteers for the Chair position, DZ indicated his willingness to continue in that role.  DZ recommended the Vice-Chair position be filled by an elected member of the committee should he continue in the role as Chairman to provide a balance between appointed and elected officials. </w:delText>
          </w:r>
        </w:del>
      </w:moveFrom>
    </w:p>
    <w:p w14:paraId="76D68222" w14:textId="002FA38B" w:rsidR="00F135F0" w:rsidRPr="00161D40" w:rsidDel="00F92B95" w:rsidRDefault="00F135F0">
      <w:pPr>
        <w:pStyle w:val="ListParagraph"/>
        <w:numPr>
          <w:ilvl w:val="0"/>
          <w:numId w:val="1"/>
        </w:numPr>
        <w:rPr>
          <w:del w:id="97" w:author="nicklis" w:date="2014-03-11T15:56:00Z"/>
          <w:sz w:val="28"/>
          <w:rPrChange w:id="98" w:author="nicklis" w:date="2014-03-18T16:37:00Z">
            <w:rPr>
              <w:del w:id="99" w:author="nicklis" w:date="2014-03-11T15:56:00Z"/>
            </w:rPr>
          </w:rPrChange>
        </w:rPr>
      </w:pPr>
      <w:moveFrom w:id="100" w:author="nicklis" w:date="2014-02-24T15:45:00Z">
        <w:del w:id="101" w:author="nicklis" w:date="2014-03-11T15:56:00Z">
          <w:r w:rsidRPr="00161D40" w:rsidDel="00F92B95">
            <w:rPr>
              <w:sz w:val="28"/>
              <w:rPrChange w:id="102" w:author="nicklis" w:date="2014-03-18T16:37:00Z">
                <w:rPr/>
              </w:rPrChange>
            </w:rPr>
            <w:delText>DZ confirmed that meetings will be held at 1-2 pm in Bloedel 292 the third Monday of each month.  In months where there is a holiday on the 3</w:delText>
          </w:r>
          <w:r w:rsidRPr="00161D40" w:rsidDel="00F92B95">
            <w:rPr>
              <w:sz w:val="28"/>
              <w:vertAlign w:val="superscript"/>
              <w:rPrChange w:id="103" w:author="nicklis" w:date="2014-03-18T16:37:00Z">
                <w:rPr>
                  <w:vertAlign w:val="superscript"/>
                </w:rPr>
              </w:rPrChange>
            </w:rPr>
            <w:delText>rd</w:delText>
          </w:r>
          <w:r w:rsidRPr="00161D40" w:rsidDel="00F92B95">
            <w:rPr>
              <w:sz w:val="28"/>
              <w:rPrChange w:id="104" w:author="nicklis" w:date="2014-03-18T16:37:00Z">
                <w:rPr/>
              </w:rPrChange>
            </w:rPr>
            <w:delText xml:space="preserve"> Monday, the meeting will move back to the fourth Monday of the month. </w:delText>
          </w:r>
        </w:del>
      </w:moveFrom>
    </w:p>
    <w:p w14:paraId="4806A652" w14:textId="3B938151" w:rsidR="00F135F0" w:rsidRPr="00161D40" w:rsidDel="00F92B95" w:rsidRDefault="00F135F0">
      <w:pPr>
        <w:pStyle w:val="ListParagraph"/>
        <w:numPr>
          <w:ilvl w:val="0"/>
          <w:numId w:val="1"/>
        </w:numPr>
        <w:rPr>
          <w:del w:id="105" w:author="nicklis" w:date="2014-03-11T15:56:00Z"/>
          <w:sz w:val="28"/>
          <w:rPrChange w:id="106" w:author="nicklis" w:date="2014-03-18T16:37:00Z">
            <w:rPr>
              <w:del w:id="107" w:author="nicklis" w:date="2014-03-11T15:56:00Z"/>
            </w:rPr>
          </w:rPrChange>
        </w:rPr>
      </w:pPr>
      <w:moveFrom w:id="108" w:author="nicklis" w:date="2014-02-24T15:45:00Z">
        <w:del w:id="109" w:author="nicklis" w:date="2014-03-11T15:56:00Z">
          <w:r w:rsidRPr="00161D40" w:rsidDel="00F92B95">
            <w:rPr>
              <w:sz w:val="28"/>
              <w:rPrChange w:id="110" w:author="nicklis" w:date="2014-03-18T16:37:00Z">
                <w:rPr/>
              </w:rPrChange>
            </w:rPr>
            <w:delText>Dec</w:delText>
          </w:r>
          <w:r w:rsidR="00AD4EF3" w:rsidRPr="00161D40" w:rsidDel="00F92B95">
            <w:rPr>
              <w:sz w:val="28"/>
              <w:rPrChange w:id="111" w:author="nicklis" w:date="2014-03-18T16:37:00Z">
                <w:rPr/>
              </w:rPrChange>
            </w:rPr>
            <w:delText>ember</w:delText>
          </w:r>
          <w:r w:rsidR="00AF193C" w:rsidRPr="00161D40" w:rsidDel="00F92B95">
            <w:rPr>
              <w:sz w:val="28"/>
              <w:rPrChange w:id="112" w:author="nicklis" w:date="2014-03-18T16:37:00Z">
                <w:rPr/>
              </w:rPrChange>
            </w:rPr>
            <w:delText xml:space="preserve"> minutes approved</w:delText>
          </w:r>
          <w:r w:rsidRPr="00161D40" w:rsidDel="00F92B95">
            <w:rPr>
              <w:sz w:val="28"/>
              <w:rPrChange w:id="113" w:author="nicklis" w:date="2014-03-18T16:37:00Z">
                <w:rPr/>
              </w:rPrChange>
            </w:rPr>
            <w:delText>.</w:delText>
          </w:r>
        </w:del>
      </w:moveFrom>
    </w:p>
    <w:moveFromRangeEnd w:id="82"/>
    <w:p w14:paraId="1429E3E2" w14:textId="490C409F" w:rsidR="00AF193C" w:rsidRPr="00161D40" w:rsidDel="005649BF" w:rsidRDefault="00F135F0">
      <w:pPr>
        <w:pStyle w:val="ListParagraph"/>
        <w:numPr>
          <w:ilvl w:val="0"/>
          <w:numId w:val="1"/>
        </w:numPr>
        <w:rPr>
          <w:del w:id="114" w:author="nicklis" w:date="2014-02-24T15:45:00Z"/>
          <w:sz w:val="28"/>
          <w:rPrChange w:id="115" w:author="nicklis" w:date="2014-03-18T16:37:00Z">
            <w:rPr>
              <w:del w:id="116" w:author="nicklis" w:date="2014-02-24T15:45:00Z"/>
            </w:rPr>
          </w:rPrChange>
        </w:rPr>
      </w:pPr>
      <w:del w:id="117" w:author="nicklis" w:date="2014-02-24T15:45:00Z">
        <w:r w:rsidRPr="00161D40" w:rsidDel="005649BF">
          <w:rPr>
            <w:sz w:val="28"/>
            <w:rPrChange w:id="118" w:author="nicklis" w:date="2014-03-18T16:37:00Z">
              <w:rPr/>
            </w:rPrChange>
          </w:rPr>
          <w:delText>Outstanding OARs: DZ still has to follow up on open OARS 2013-11-026 &amp; 2013-10-070.</w:delText>
        </w:r>
      </w:del>
    </w:p>
    <w:p w14:paraId="6E901EBD" w14:textId="4F891001" w:rsidR="005649BF" w:rsidRPr="00161D40" w:rsidDel="005649BF" w:rsidRDefault="00F135F0">
      <w:pPr>
        <w:pStyle w:val="ListParagraph"/>
        <w:numPr>
          <w:ilvl w:val="0"/>
          <w:numId w:val="1"/>
        </w:numPr>
        <w:rPr>
          <w:del w:id="119" w:author="nicklis" w:date="2014-02-24T15:45:00Z"/>
          <w:sz w:val="28"/>
          <w:rPrChange w:id="120" w:author="nicklis" w:date="2014-03-18T16:37:00Z">
            <w:rPr>
              <w:del w:id="121" w:author="nicklis" w:date="2014-02-24T15:45:00Z"/>
            </w:rPr>
          </w:rPrChange>
        </w:rPr>
      </w:pPr>
      <w:del w:id="122" w:author="nicklis" w:date="2014-02-24T15:45:00Z">
        <w:r w:rsidRPr="00161D40" w:rsidDel="005649BF">
          <w:rPr>
            <w:sz w:val="28"/>
            <w:rPrChange w:id="123" w:author="nicklis" w:date="2014-03-18T16:37:00Z">
              <w:rPr/>
            </w:rPrChange>
          </w:rPr>
          <w:delText xml:space="preserve">December OAR </w:delText>
        </w:r>
        <w:r w:rsidR="00AF193C" w:rsidRPr="00161D40" w:rsidDel="005649BF">
          <w:rPr>
            <w:sz w:val="28"/>
            <w:rPrChange w:id="124" w:author="nicklis" w:date="2014-03-18T16:37:00Z">
              <w:rPr/>
            </w:rPrChange>
          </w:rPr>
          <w:delText>reports</w:delText>
        </w:r>
      </w:del>
      <w:moveToRangeStart w:id="125" w:author="nicklis" w:date="2014-02-24T15:45:00Z" w:name="move381020068"/>
      <w:moveTo w:id="126" w:author="nicklis" w:date="2014-02-24T15:45:00Z">
        <w:del w:id="127" w:author="nicklis" w:date="2014-02-24T15:45:00Z">
          <w:r w:rsidR="005649BF" w:rsidRPr="00161D40" w:rsidDel="005649BF">
            <w:rPr>
              <w:sz w:val="28"/>
              <w:rPrChange w:id="128" w:author="nicklis" w:date="2014-03-18T16:37:00Z">
                <w:rPr/>
              </w:rPrChange>
            </w:rPr>
            <w:delText xml:space="preserve">DZ welcomed the new members to HSC-10 and explained the basics of how we operate. </w:delText>
          </w:r>
        </w:del>
      </w:moveTo>
    </w:p>
    <w:p w14:paraId="29F82A8E" w14:textId="1346BBA3" w:rsidR="005649BF" w:rsidRPr="00161D40" w:rsidDel="005649BF" w:rsidRDefault="005649BF">
      <w:pPr>
        <w:pStyle w:val="ListParagraph"/>
        <w:numPr>
          <w:ilvl w:val="0"/>
          <w:numId w:val="1"/>
        </w:numPr>
        <w:rPr>
          <w:del w:id="129" w:author="nicklis" w:date="2014-02-24T15:45:00Z"/>
          <w:sz w:val="28"/>
          <w:rPrChange w:id="130" w:author="nicklis" w:date="2014-03-18T16:37:00Z">
            <w:rPr>
              <w:del w:id="131" w:author="nicklis" w:date="2014-02-24T15:45:00Z"/>
            </w:rPr>
          </w:rPrChange>
        </w:rPr>
      </w:pPr>
      <w:moveTo w:id="132" w:author="nicklis" w:date="2014-02-24T15:45:00Z">
        <w:del w:id="133" w:author="nicklis" w:date="2014-02-24T15:45:00Z">
          <w:r w:rsidRPr="00161D40" w:rsidDel="005649BF">
            <w:rPr>
              <w:sz w:val="28"/>
              <w:rPrChange w:id="134" w:author="nicklis" w:date="2014-03-18T16:37:00Z">
                <w:rPr/>
              </w:rPrChange>
            </w:rPr>
            <w:delText>AH &amp; JW will be attending the new member HSC training in the coming weeks.</w:delText>
          </w:r>
        </w:del>
      </w:moveTo>
    </w:p>
    <w:p w14:paraId="308540A9" w14:textId="52CBD3B7" w:rsidR="005649BF" w:rsidRPr="00161D40" w:rsidDel="005649BF" w:rsidRDefault="005649BF">
      <w:pPr>
        <w:pStyle w:val="ListParagraph"/>
        <w:numPr>
          <w:ilvl w:val="0"/>
          <w:numId w:val="1"/>
        </w:numPr>
        <w:rPr>
          <w:del w:id="135" w:author="nicklis" w:date="2014-02-24T15:45:00Z"/>
          <w:sz w:val="28"/>
          <w:rPrChange w:id="136" w:author="nicklis" w:date="2014-03-18T16:37:00Z">
            <w:rPr>
              <w:del w:id="137" w:author="nicklis" w:date="2014-02-24T15:45:00Z"/>
            </w:rPr>
          </w:rPrChange>
        </w:rPr>
      </w:pPr>
      <w:moveTo w:id="138" w:author="nicklis" w:date="2014-02-24T15:45:00Z">
        <w:del w:id="139" w:author="nicklis" w:date="2014-02-24T15:45:00Z">
          <w:r w:rsidRPr="00161D40" w:rsidDel="005649BF">
            <w:rPr>
              <w:sz w:val="28"/>
              <w:rPrChange w:id="140" w:author="nicklis" w:date="2014-03-18T16:37:00Z">
                <w:rPr/>
              </w:rPrChange>
            </w:rPr>
            <w:delText xml:space="preserve">DZ discussed the Chairman and Vice-Chairman roles.  Given the low attendance at this meeting it was decided that DZ would email HSC-10 membership to seek those interested in serving in the Chairman and Vice-Chairman positions.  If no other volunteers for the Chair position, DZ indicated his willingness to continue in that role.  DZ recommended the Vice-Chair position be filled by an elected member of the committee should he continue in the role as Chairman to provide a balance between appointed and elected officials. </w:delText>
          </w:r>
        </w:del>
      </w:moveTo>
    </w:p>
    <w:p w14:paraId="030E5A48" w14:textId="37003729" w:rsidR="005649BF" w:rsidRPr="00161D40" w:rsidDel="005649BF" w:rsidRDefault="005649BF">
      <w:pPr>
        <w:pStyle w:val="ListParagraph"/>
        <w:numPr>
          <w:ilvl w:val="0"/>
          <w:numId w:val="1"/>
        </w:numPr>
        <w:rPr>
          <w:del w:id="141" w:author="nicklis" w:date="2014-02-24T15:45:00Z"/>
          <w:sz w:val="28"/>
          <w:rPrChange w:id="142" w:author="nicklis" w:date="2014-03-18T16:37:00Z">
            <w:rPr>
              <w:del w:id="143" w:author="nicklis" w:date="2014-02-24T15:45:00Z"/>
            </w:rPr>
          </w:rPrChange>
        </w:rPr>
      </w:pPr>
      <w:moveTo w:id="144" w:author="nicklis" w:date="2014-02-24T15:45:00Z">
        <w:del w:id="145" w:author="nicklis" w:date="2014-02-24T15:45:00Z">
          <w:r w:rsidRPr="00161D40" w:rsidDel="005649BF">
            <w:rPr>
              <w:sz w:val="28"/>
              <w:rPrChange w:id="146" w:author="nicklis" w:date="2014-03-18T16:37:00Z">
                <w:rPr/>
              </w:rPrChange>
            </w:rPr>
            <w:delText>DZ confirmed that meetings will be held at 1-2 pm in Bloedel 292 the third Monday of each month.  In months where there is a holiday on the 3</w:delText>
          </w:r>
          <w:r w:rsidRPr="00161D40" w:rsidDel="005649BF">
            <w:rPr>
              <w:sz w:val="28"/>
              <w:vertAlign w:val="superscript"/>
              <w:rPrChange w:id="147" w:author="nicklis" w:date="2014-03-18T16:37:00Z">
                <w:rPr>
                  <w:vertAlign w:val="superscript"/>
                </w:rPr>
              </w:rPrChange>
            </w:rPr>
            <w:delText>rd</w:delText>
          </w:r>
          <w:r w:rsidRPr="00161D40" w:rsidDel="005649BF">
            <w:rPr>
              <w:sz w:val="28"/>
              <w:rPrChange w:id="148" w:author="nicklis" w:date="2014-03-18T16:37:00Z">
                <w:rPr/>
              </w:rPrChange>
            </w:rPr>
            <w:delText xml:space="preserve"> Monday, the meeting will move back to the fourth Monday of the month. </w:delText>
          </w:r>
        </w:del>
      </w:moveTo>
    </w:p>
    <w:p w14:paraId="58AA2930" w14:textId="61E13DD2" w:rsidR="005649BF" w:rsidRPr="00161D40" w:rsidDel="005649BF" w:rsidRDefault="005649BF">
      <w:pPr>
        <w:pStyle w:val="ListParagraph"/>
        <w:numPr>
          <w:ilvl w:val="0"/>
          <w:numId w:val="1"/>
        </w:numPr>
        <w:rPr>
          <w:del w:id="149" w:author="nicklis" w:date="2014-02-24T15:45:00Z"/>
          <w:sz w:val="28"/>
          <w:rPrChange w:id="150" w:author="nicklis" w:date="2014-03-18T16:37:00Z">
            <w:rPr>
              <w:del w:id="151" w:author="nicklis" w:date="2014-02-24T15:45:00Z"/>
            </w:rPr>
          </w:rPrChange>
        </w:rPr>
      </w:pPr>
      <w:moveTo w:id="152" w:author="nicklis" w:date="2014-02-24T15:45:00Z">
        <w:del w:id="153" w:author="nicklis" w:date="2014-02-24T15:45:00Z">
          <w:r w:rsidRPr="00161D40" w:rsidDel="005649BF">
            <w:rPr>
              <w:sz w:val="28"/>
              <w:rPrChange w:id="154" w:author="nicklis" w:date="2014-03-18T16:37:00Z">
                <w:rPr/>
              </w:rPrChange>
            </w:rPr>
            <w:delText>December minutes approved.</w:delText>
          </w:r>
        </w:del>
      </w:moveTo>
    </w:p>
    <w:moveToRangeEnd w:id="125"/>
    <w:p w14:paraId="26181A56" w14:textId="190D9295" w:rsidR="00AF193C" w:rsidRPr="00161D40" w:rsidDel="005649BF" w:rsidRDefault="00AF193C">
      <w:pPr>
        <w:pStyle w:val="ListParagraph"/>
        <w:numPr>
          <w:ilvl w:val="0"/>
          <w:numId w:val="1"/>
        </w:numPr>
        <w:rPr>
          <w:del w:id="155" w:author="nicklis" w:date="2014-02-24T15:45:00Z"/>
          <w:sz w:val="28"/>
          <w:rPrChange w:id="156" w:author="nicklis" w:date="2014-03-18T16:37:00Z">
            <w:rPr>
              <w:del w:id="157" w:author="nicklis" w:date="2014-02-24T15:45:00Z"/>
            </w:rPr>
          </w:rPrChange>
        </w:rPr>
      </w:pPr>
    </w:p>
    <w:p w14:paraId="05B728CB" w14:textId="3EB70C98" w:rsidR="00AF193C" w:rsidRPr="00161D40" w:rsidDel="005649BF" w:rsidRDefault="00AF193C">
      <w:pPr>
        <w:pStyle w:val="ListParagraph"/>
        <w:numPr>
          <w:ilvl w:val="0"/>
          <w:numId w:val="1"/>
        </w:numPr>
        <w:rPr>
          <w:del w:id="158" w:author="nicklis" w:date="2014-02-24T15:45:00Z"/>
          <w:sz w:val="28"/>
          <w:rPrChange w:id="159" w:author="nicklis" w:date="2014-03-18T16:37:00Z">
            <w:rPr>
              <w:del w:id="160" w:author="nicklis" w:date="2014-02-24T15:45:00Z"/>
            </w:rPr>
          </w:rPrChange>
        </w:rPr>
        <w:pPrChange w:id="161" w:author="nicklis" w:date="2014-02-24T15:53:00Z">
          <w:pPr>
            <w:pStyle w:val="ListParagraph"/>
            <w:numPr>
              <w:ilvl w:val="1"/>
              <w:numId w:val="1"/>
            </w:numPr>
            <w:ind w:left="1440" w:hanging="360"/>
          </w:pPr>
        </w:pPrChange>
      </w:pPr>
      <w:del w:id="162" w:author="nicklis" w:date="2014-02-24T15:45:00Z">
        <w:r w:rsidRPr="00161D40" w:rsidDel="005649BF">
          <w:rPr>
            <w:sz w:val="28"/>
            <w:rPrChange w:id="163" w:author="nicklis" w:date="2014-03-18T16:37:00Z">
              <w:rPr/>
            </w:rPrChange>
          </w:rPr>
          <w:delText>201</w:delText>
        </w:r>
        <w:r w:rsidR="00F135F0" w:rsidRPr="00161D40" w:rsidDel="005649BF">
          <w:rPr>
            <w:sz w:val="28"/>
            <w:rPrChange w:id="164" w:author="nicklis" w:date="2014-03-18T16:37:00Z">
              <w:rPr/>
            </w:rPrChange>
          </w:rPr>
          <w:delText>3</w:delText>
        </w:r>
        <w:r w:rsidRPr="00161D40" w:rsidDel="005649BF">
          <w:rPr>
            <w:sz w:val="28"/>
            <w:rPrChange w:id="165" w:author="nicklis" w:date="2014-03-18T16:37:00Z">
              <w:rPr/>
            </w:rPrChange>
          </w:rPr>
          <w:delText>-</w:delText>
        </w:r>
        <w:r w:rsidR="00F135F0" w:rsidRPr="00161D40" w:rsidDel="005649BF">
          <w:rPr>
            <w:sz w:val="28"/>
            <w:rPrChange w:id="166" w:author="nicklis" w:date="2014-03-18T16:37:00Z">
              <w:rPr/>
            </w:rPrChange>
          </w:rPr>
          <w:delText>12-009 – EH&amp;S hiring an ergonomist (See Dec 2013 HSC-10 minutes).  DZ will check to see where EH&amp;S is on the hiring process. Once that status is known, AH will follow up with the Supervisor.</w:delText>
        </w:r>
      </w:del>
    </w:p>
    <w:p w14:paraId="5EA4952A" w14:textId="40D0791C" w:rsidR="00AF193C" w:rsidRPr="00161D40" w:rsidDel="005649BF" w:rsidRDefault="00AF193C">
      <w:pPr>
        <w:pStyle w:val="ListParagraph"/>
        <w:numPr>
          <w:ilvl w:val="0"/>
          <w:numId w:val="1"/>
        </w:numPr>
        <w:rPr>
          <w:del w:id="167" w:author="nicklis" w:date="2014-02-24T15:46:00Z"/>
          <w:sz w:val="28"/>
          <w:rPrChange w:id="168" w:author="nicklis" w:date="2014-03-18T16:37:00Z">
            <w:rPr>
              <w:del w:id="169" w:author="nicklis" w:date="2014-02-24T15:46:00Z"/>
            </w:rPr>
          </w:rPrChange>
        </w:rPr>
        <w:pPrChange w:id="170" w:author="nicklis" w:date="2014-02-24T15:53:00Z">
          <w:pPr>
            <w:pStyle w:val="ListParagraph"/>
            <w:numPr>
              <w:ilvl w:val="1"/>
              <w:numId w:val="1"/>
            </w:numPr>
            <w:ind w:left="1440" w:hanging="360"/>
          </w:pPr>
        </w:pPrChange>
      </w:pPr>
      <w:del w:id="171" w:author="nicklis" w:date="2014-03-18T16:25:00Z">
        <w:r w:rsidRPr="00161D40" w:rsidDel="0039660A">
          <w:rPr>
            <w:sz w:val="28"/>
            <w:rPrChange w:id="172" w:author="nicklis" w:date="2014-03-18T16:37:00Z">
              <w:rPr/>
            </w:rPrChange>
          </w:rPr>
          <w:delText>2013-</w:delText>
        </w:r>
        <w:r w:rsidR="00F135F0" w:rsidRPr="00161D40" w:rsidDel="0039660A">
          <w:rPr>
            <w:sz w:val="28"/>
            <w:rPrChange w:id="173" w:author="nicklis" w:date="2014-03-18T16:37:00Z">
              <w:rPr/>
            </w:rPrChange>
          </w:rPr>
          <w:delText xml:space="preserve">12-012 – </w:delText>
        </w:r>
      </w:del>
      <w:del w:id="174" w:author="nicklis" w:date="2014-02-24T15:46:00Z">
        <w:r w:rsidR="00F135F0" w:rsidRPr="00161D40" w:rsidDel="005649BF">
          <w:rPr>
            <w:sz w:val="28"/>
            <w:rPrChange w:id="175" w:author="nicklis" w:date="2014-03-18T16:37:00Z">
              <w:rPr/>
            </w:rPrChange>
          </w:rPr>
          <w:delText xml:space="preserve">Facilities is looking into the icing issue.  </w:delText>
        </w:r>
      </w:del>
      <w:del w:id="176" w:author="nicklis" w:date="2014-03-18T16:25:00Z">
        <w:r w:rsidR="00F135F0" w:rsidRPr="00161D40" w:rsidDel="0039660A">
          <w:rPr>
            <w:sz w:val="28"/>
            <w:rPrChange w:id="177" w:author="nicklis" w:date="2014-03-18T16:37:00Z">
              <w:rPr/>
            </w:rPrChange>
          </w:rPr>
          <w:delText xml:space="preserve">DZ will follow up with them to make sure the issue is addressed. </w:delText>
        </w:r>
      </w:del>
    </w:p>
    <w:p w14:paraId="1FD9C797" w14:textId="4CF71519" w:rsidR="00D52A18" w:rsidRPr="00161D40" w:rsidDel="005649BF" w:rsidRDefault="00AF193C">
      <w:pPr>
        <w:pStyle w:val="ListParagraph"/>
        <w:numPr>
          <w:ilvl w:val="0"/>
          <w:numId w:val="1"/>
        </w:numPr>
        <w:rPr>
          <w:del w:id="178" w:author="nicklis" w:date="2014-02-24T15:46:00Z"/>
          <w:sz w:val="28"/>
          <w:rPrChange w:id="179" w:author="nicklis" w:date="2014-03-18T16:37:00Z">
            <w:rPr>
              <w:del w:id="180" w:author="nicklis" w:date="2014-02-24T15:46:00Z"/>
            </w:rPr>
          </w:rPrChange>
        </w:rPr>
        <w:pPrChange w:id="181" w:author="nicklis" w:date="2014-02-24T15:53:00Z">
          <w:pPr>
            <w:pStyle w:val="ListParagraph"/>
            <w:numPr>
              <w:ilvl w:val="1"/>
              <w:numId w:val="1"/>
            </w:numPr>
            <w:ind w:left="1440" w:hanging="360"/>
          </w:pPr>
        </w:pPrChange>
      </w:pPr>
      <w:del w:id="182" w:author="nicklis" w:date="2014-02-24T15:46:00Z">
        <w:r w:rsidRPr="00161D40" w:rsidDel="005649BF">
          <w:rPr>
            <w:sz w:val="28"/>
            <w:rPrChange w:id="183" w:author="nicklis" w:date="2014-03-18T16:37:00Z">
              <w:rPr/>
            </w:rPrChange>
          </w:rPr>
          <w:delText>2013-</w:delText>
        </w:r>
        <w:r w:rsidR="00F135F0" w:rsidRPr="00161D40" w:rsidDel="005649BF">
          <w:rPr>
            <w:sz w:val="28"/>
            <w:rPrChange w:id="184" w:author="nicklis" w:date="2014-03-18T16:37:00Z">
              <w:rPr/>
            </w:rPrChange>
          </w:rPr>
          <w:delText xml:space="preserve">12-034 – AH to check to see if they are taking care of the sanding as reported. </w:delText>
        </w:r>
      </w:del>
    </w:p>
    <w:p w14:paraId="2C066815" w14:textId="25CD7C29" w:rsidR="003465EA" w:rsidRPr="00161D40" w:rsidDel="005649BF" w:rsidRDefault="00D52A18">
      <w:pPr>
        <w:pStyle w:val="ListParagraph"/>
        <w:numPr>
          <w:ilvl w:val="0"/>
          <w:numId w:val="1"/>
        </w:numPr>
        <w:rPr>
          <w:del w:id="185" w:author="nicklis" w:date="2014-02-24T15:46:00Z"/>
          <w:sz w:val="28"/>
          <w:rPrChange w:id="186" w:author="nicklis" w:date="2014-03-18T16:37:00Z">
            <w:rPr>
              <w:del w:id="187" w:author="nicklis" w:date="2014-02-24T15:46:00Z"/>
            </w:rPr>
          </w:rPrChange>
        </w:rPr>
      </w:pPr>
      <w:del w:id="188" w:author="nicklis" w:date="2014-02-24T15:46:00Z">
        <w:r w:rsidRPr="00161D40" w:rsidDel="005649BF">
          <w:rPr>
            <w:sz w:val="28"/>
            <w:rPrChange w:id="189" w:author="nicklis" w:date="2014-03-18T16:37:00Z">
              <w:rPr/>
            </w:rPrChange>
          </w:rPr>
          <w:delText xml:space="preserve">DZ </w:delText>
        </w:r>
        <w:r w:rsidR="00F135F0" w:rsidRPr="00161D40" w:rsidDel="005649BF">
          <w:rPr>
            <w:sz w:val="28"/>
            <w:rPrChange w:id="190" w:author="nicklis" w:date="2014-03-18T16:37:00Z">
              <w:rPr/>
            </w:rPrChange>
          </w:rPr>
          <w:delText xml:space="preserve">asked the committee members to do some research and consult with faculty &amp; staff in their units before the February meeting so they come prepared with recommendations for areas that the HSC-10 can focus on during the 2014-2016 term. </w:delText>
        </w:r>
      </w:del>
    </w:p>
    <w:p w14:paraId="4EE677E1" w14:textId="77777777" w:rsidR="0039660A" w:rsidRPr="00161D40" w:rsidRDefault="0039660A">
      <w:pPr>
        <w:pStyle w:val="ListParagraph"/>
        <w:numPr>
          <w:ilvl w:val="0"/>
          <w:numId w:val="1"/>
        </w:numPr>
        <w:rPr>
          <w:ins w:id="191" w:author="nicklis" w:date="2014-03-18T16:25:00Z"/>
          <w:sz w:val="28"/>
          <w:rPrChange w:id="192" w:author="nicklis" w:date="2014-03-18T16:37:00Z">
            <w:rPr>
              <w:ins w:id="193" w:author="nicklis" w:date="2014-03-18T16:25:00Z"/>
            </w:rPr>
          </w:rPrChange>
        </w:rPr>
        <w:pPrChange w:id="194" w:author="nicklis" w:date="2014-03-18T16:25:00Z">
          <w:pPr/>
        </w:pPrChange>
      </w:pPr>
    </w:p>
    <w:p w14:paraId="047292D5" w14:textId="4E5B8A7A" w:rsidR="00E67B47" w:rsidRPr="00161D40" w:rsidRDefault="0039660A">
      <w:pPr>
        <w:pStyle w:val="ListParagraph"/>
        <w:numPr>
          <w:ilvl w:val="0"/>
          <w:numId w:val="1"/>
        </w:numPr>
        <w:rPr>
          <w:ins w:id="195" w:author="nicklis" w:date="2014-02-24T15:53:00Z"/>
          <w:sz w:val="28"/>
          <w:rPrChange w:id="196" w:author="nicklis" w:date="2014-03-18T16:37:00Z">
            <w:rPr>
              <w:ins w:id="197" w:author="nicklis" w:date="2014-02-24T15:53:00Z"/>
            </w:rPr>
          </w:rPrChange>
        </w:rPr>
        <w:pPrChange w:id="198" w:author="nicklis" w:date="2014-03-18T16:25:00Z">
          <w:pPr/>
        </w:pPrChange>
      </w:pPr>
      <w:ins w:id="199" w:author="nicklis" w:date="2014-03-18T16:25:00Z">
        <w:r w:rsidRPr="00161D40">
          <w:rPr>
            <w:sz w:val="28"/>
            <w:rPrChange w:id="200" w:author="nicklis" w:date="2014-03-18T16:37:00Z">
              <w:rPr/>
            </w:rPrChange>
          </w:rPr>
          <w:t>Feb</w:t>
        </w:r>
      </w:ins>
      <w:ins w:id="201" w:author="nicklis" w:date="2014-02-24T15:52:00Z">
        <w:r w:rsidRPr="00161D40">
          <w:rPr>
            <w:sz w:val="28"/>
            <w:rPrChange w:id="202" w:author="nicklis" w:date="2014-03-18T16:37:00Z">
              <w:rPr/>
            </w:rPrChange>
          </w:rPr>
          <w:t xml:space="preserve"> OARS report</w:t>
        </w:r>
      </w:ins>
    </w:p>
    <w:p w14:paraId="26BA9153" w14:textId="46C31C56" w:rsidR="0039660A" w:rsidRPr="00161D40" w:rsidRDefault="00E67B47">
      <w:pPr>
        <w:pStyle w:val="ListParagraph"/>
        <w:numPr>
          <w:ilvl w:val="1"/>
          <w:numId w:val="1"/>
        </w:numPr>
        <w:ind w:left="1080"/>
        <w:rPr>
          <w:ins w:id="203" w:author="nicklis" w:date="2014-03-18T16:26:00Z"/>
          <w:sz w:val="28"/>
          <w:rPrChange w:id="204" w:author="nicklis" w:date="2014-03-18T16:37:00Z">
            <w:rPr>
              <w:ins w:id="205" w:author="nicklis" w:date="2014-03-18T16:26:00Z"/>
            </w:rPr>
          </w:rPrChange>
        </w:rPr>
        <w:pPrChange w:id="206" w:author="nicklis" w:date="2014-03-18T16:29:00Z">
          <w:pPr>
            <w:pStyle w:val="ListParagraph"/>
            <w:numPr>
              <w:ilvl w:val="1"/>
              <w:numId w:val="1"/>
            </w:numPr>
            <w:ind w:left="1440" w:hanging="360"/>
          </w:pPr>
        </w:pPrChange>
      </w:pPr>
      <w:ins w:id="207" w:author="nicklis" w:date="2014-02-24T15:55:00Z">
        <w:r w:rsidRPr="00161D40">
          <w:rPr>
            <w:sz w:val="28"/>
            <w:rPrChange w:id="208" w:author="nicklis" w:date="2014-03-18T16:37:00Z">
              <w:rPr/>
            </w:rPrChange>
          </w:rPr>
          <w:t>2014-0</w:t>
        </w:r>
      </w:ins>
      <w:ins w:id="209" w:author="nicklis" w:date="2014-03-18T16:26:00Z">
        <w:r w:rsidR="0039660A" w:rsidRPr="00161D40">
          <w:rPr>
            <w:sz w:val="28"/>
            <w:rPrChange w:id="210" w:author="nicklis" w:date="2014-03-18T16:37:00Z">
              <w:rPr/>
            </w:rPrChange>
          </w:rPr>
          <w:t>2-077</w:t>
        </w:r>
      </w:ins>
      <w:ins w:id="211" w:author="nicklis" w:date="2014-02-24T15:55:00Z">
        <w:r w:rsidRPr="00161D40">
          <w:rPr>
            <w:sz w:val="28"/>
            <w:rPrChange w:id="212" w:author="nicklis" w:date="2014-03-18T16:37:00Z">
              <w:rPr/>
            </w:rPrChange>
          </w:rPr>
          <w:t>: closed</w:t>
        </w:r>
      </w:ins>
    </w:p>
    <w:p w14:paraId="73F8213D" w14:textId="180BC5C7" w:rsidR="0039660A" w:rsidRPr="00161D40" w:rsidRDefault="0039660A">
      <w:pPr>
        <w:pStyle w:val="ListParagraph"/>
        <w:numPr>
          <w:ilvl w:val="0"/>
          <w:numId w:val="1"/>
        </w:numPr>
        <w:rPr>
          <w:ins w:id="213" w:author="nicklis" w:date="2014-03-18T16:29:00Z"/>
          <w:sz w:val="28"/>
          <w:rPrChange w:id="214" w:author="nicklis" w:date="2014-03-18T16:37:00Z">
            <w:rPr>
              <w:ins w:id="215" w:author="nicklis" w:date="2014-03-18T16:29:00Z"/>
            </w:rPr>
          </w:rPrChange>
        </w:rPr>
        <w:pPrChange w:id="216" w:author="nicklis" w:date="2014-03-18T16:26:00Z">
          <w:pPr>
            <w:pStyle w:val="ListParagraph"/>
            <w:numPr>
              <w:ilvl w:val="1"/>
              <w:numId w:val="1"/>
            </w:numPr>
            <w:ind w:left="1440" w:hanging="360"/>
          </w:pPr>
        </w:pPrChange>
      </w:pPr>
      <w:ins w:id="217" w:author="nicklis" w:date="2014-03-18T16:29:00Z">
        <w:r w:rsidRPr="00161D40">
          <w:rPr>
            <w:sz w:val="28"/>
            <w:rPrChange w:id="218" w:author="nicklis" w:date="2014-03-18T16:37:00Z">
              <w:rPr/>
            </w:rPrChange>
          </w:rPr>
          <w:t>DZ reports from U-wide meeting:</w:t>
        </w:r>
      </w:ins>
    </w:p>
    <w:p w14:paraId="11201D2B" w14:textId="08A50244" w:rsidR="0039660A" w:rsidRPr="00161D40" w:rsidRDefault="0039660A">
      <w:pPr>
        <w:pStyle w:val="ListParagraph"/>
        <w:numPr>
          <w:ilvl w:val="1"/>
          <w:numId w:val="1"/>
        </w:numPr>
        <w:rPr>
          <w:ins w:id="219" w:author="nicklis" w:date="2014-03-18T16:31:00Z"/>
          <w:sz w:val="28"/>
          <w:rPrChange w:id="220" w:author="nicklis" w:date="2014-03-18T16:37:00Z">
            <w:rPr>
              <w:ins w:id="221" w:author="nicklis" w:date="2014-03-18T16:31:00Z"/>
            </w:rPr>
          </w:rPrChange>
        </w:rPr>
      </w:pPr>
      <w:ins w:id="222" w:author="nicklis" w:date="2014-03-18T16:31:00Z">
        <w:r w:rsidRPr="00161D40">
          <w:rPr>
            <w:sz w:val="28"/>
            <w:rPrChange w:id="223" w:author="nicklis" w:date="2014-03-18T16:37:00Z">
              <w:rPr/>
            </w:rPrChange>
          </w:rPr>
          <w:t>Liz Kindred appointed to the environmental safety board</w:t>
        </w:r>
      </w:ins>
    </w:p>
    <w:p w14:paraId="2278A029" w14:textId="17F13BC4" w:rsidR="0039660A" w:rsidRPr="00161D40" w:rsidRDefault="00161D40">
      <w:pPr>
        <w:pStyle w:val="ListParagraph"/>
        <w:numPr>
          <w:ilvl w:val="1"/>
          <w:numId w:val="1"/>
        </w:numPr>
        <w:rPr>
          <w:ins w:id="224" w:author="nicklis" w:date="2014-03-18T16:31:00Z"/>
          <w:sz w:val="28"/>
          <w:rPrChange w:id="225" w:author="nicklis" w:date="2014-03-18T16:37:00Z">
            <w:rPr>
              <w:ins w:id="226" w:author="nicklis" w:date="2014-03-18T16:31:00Z"/>
            </w:rPr>
          </w:rPrChange>
        </w:rPr>
      </w:pPr>
      <w:ins w:id="227" w:author="nicklis" w:date="2014-03-18T16:31:00Z">
        <w:r w:rsidRPr="00161D40">
          <w:rPr>
            <w:sz w:val="28"/>
            <w:rPrChange w:id="228" w:author="nicklis" w:date="2014-03-18T16:37:00Z">
              <w:rPr/>
            </w:rPrChange>
          </w:rPr>
          <w:t>Upcoming topics: smoking on campus</w:t>
        </w:r>
      </w:ins>
    </w:p>
    <w:p w14:paraId="71CE71D0" w14:textId="22623E44" w:rsidR="00161D40" w:rsidRPr="00161D40" w:rsidRDefault="00161D40">
      <w:pPr>
        <w:pStyle w:val="ListParagraph"/>
        <w:numPr>
          <w:ilvl w:val="1"/>
          <w:numId w:val="1"/>
        </w:numPr>
        <w:rPr>
          <w:ins w:id="229" w:author="nicklis" w:date="2014-03-18T16:32:00Z"/>
          <w:sz w:val="28"/>
          <w:rPrChange w:id="230" w:author="nicklis" w:date="2014-03-18T16:37:00Z">
            <w:rPr>
              <w:ins w:id="231" w:author="nicklis" w:date="2014-03-18T16:32:00Z"/>
            </w:rPr>
          </w:rPrChange>
        </w:rPr>
      </w:pPr>
      <w:ins w:id="232" w:author="nicklis" w:date="2014-03-18T16:32:00Z">
        <w:r w:rsidRPr="00161D40">
          <w:rPr>
            <w:sz w:val="28"/>
            <w:rPrChange w:id="233" w:author="nicklis" w:date="2014-03-18T16:37:00Z">
              <w:rPr/>
            </w:rPrChange>
          </w:rPr>
          <w:t>U-wide will focus more on members and selects input from members</w:t>
        </w:r>
      </w:ins>
    </w:p>
    <w:p w14:paraId="1C8E83C8" w14:textId="3CC61690" w:rsidR="00161D40" w:rsidRPr="00161D40" w:rsidRDefault="00161D40">
      <w:pPr>
        <w:pStyle w:val="ListParagraph"/>
        <w:numPr>
          <w:ilvl w:val="2"/>
          <w:numId w:val="1"/>
        </w:numPr>
        <w:rPr>
          <w:ins w:id="234" w:author="nicklis" w:date="2014-03-18T16:32:00Z"/>
          <w:sz w:val="28"/>
          <w:rPrChange w:id="235" w:author="nicklis" w:date="2014-03-18T16:37:00Z">
            <w:rPr>
              <w:ins w:id="236" w:author="nicklis" w:date="2014-03-18T16:32:00Z"/>
            </w:rPr>
          </w:rPrChange>
        </w:rPr>
        <w:pPrChange w:id="237" w:author="nicklis" w:date="2014-03-18T16:32:00Z">
          <w:pPr>
            <w:pStyle w:val="ListParagraph"/>
            <w:numPr>
              <w:ilvl w:val="1"/>
              <w:numId w:val="1"/>
            </w:numPr>
            <w:ind w:left="1440" w:hanging="360"/>
          </w:pPr>
        </w:pPrChange>
      </w:pPr>
      <w:ins w:id="238" w:author="nicklis" w:date="2014-03-18T16:32:00Z">
        <w:r w:rsidRPr="00161D40">
          <w:rPr>
            <w:sz w:val="28"/>
            <w:rPrChange w:id="239" w:author="nicklis" w:date="2014-03-18T16:37:00Z">
              <w:rPr/>
            </w:rPrChange>
          </w:rPr>
          <w:t>Presentations to the U-wide meeting can also be brought to our meeting.</w:t>
        </w:r>
      </w:ins>
    </w:p>
    <w:p w14:paraId="31F91C79" w14:textId="24FCC03D" w:rsidR="00161D40" w:rsidRPr="00161D40" w:rsidRDefault="00161D40">
      <w:pPr>
        <w:pStyle w:val="ListParagraph"/>
        <w:numPr>
          <w:ilvl w:val="0"/>
          <w:numId w:val="1"/>
        </w:numPr>
        <w:rPr>
          <w:ins w:id="240" w:author="nicklis" w:date="2014-03-18T16:36:00Z"/>
          <w:sz w:val="28"/>
          <w:rPrChange w:id="241" w:author="nicklis" w:date="2014-03-18T16:37:00Z">
            <w:rPr>
              <w:ins w:id="242" w:author="nicklis" w:date="2014-03-18T16:36:00Z"/>
            </w:rPr>
          </w:rPrChange>
        </w:rPr>
        <w:pPrChange w:id="243" w:author="nicklis" w:date="2014-03-18T16:33:00Z">
          <w:pPr>
            <w:pStyle w:val="ListParagraph"/>
            <w:numPr>
              <w:ilvl w:val="1"/>
              <w:numId w:val="1"/>
            </w:numPr>
            <w:ind w:left="1440" w:hanging="360"/>
          </w:pPr>
        </w:pPrChange>
      </w:pPr>
      <w:ins w:id="244" w:author="nicklis" w:date="2014-03-18T16:33:00Z">
        <w:r w:rsidRPr="00161D40">
          <w:rPr>
            <w:sz w:val="28"/>
            <w:rPrChange w:id="245" w:author="nicklis" w:date="2014-03-18T16:37:00Z">
              <w:rPr/>
            </w:rPrChange>
          </w:rPr>
          <w:t>DZ starts discussion about safety protocols, and the need to have those protocols</w:t>
        </w:r>
      </w:ins>
      <w:ins w:id="246" w:author="nicklis" w:date="2014-03-18T16:34:00Z">
        <w:r w:rsidRPr="00161D40">
          <w:rPr>
            <w:sz w:val="28"/>
            <w:rPrChange w:id="247" w:author="nicklis" w:date="2014-03-18T16:37:00Z">
              <w:rPr/>
            </w:rPrChange>
          </w:rPr>
          <w:t xml:space="preserve"> and field manuals</w:t>
        </w:r>
      </w:ins>
      <w:ins w:id="248" w:author="nicklis" w:date="2014-03-18T16:33:00Z">
        <w:r w:rsidRPr="00161D40">
          <w:rPr>
            <w:sz w:val="28"/>
            <w:rPrChange w:id="249" w:author="nicklis" w:date="2014-03-18T16:37:00Z">
              <w:rPr/>
            </w:rPrChange>
          </w:rPr>
          <w:t xml:space="preserve"> for off-campus learning locations.</w:t>
        </w:r>
      </w:ins>
      <w:ins w:id="250" w:author="nicklis" w:date="2014-03-18T16:34:00Z">
        <w:r w:rsidRPr="00161D40">
          <w:rPr>
            <w:sz w:val="28"/>
            <w:rPrChange w:id="251" w:author="nicklis" w:date="2014-03-18T16:37:00Z">
              <w:rPr/>
            </w:rPrChange>
          </w:rPr>
          <w:t xml:space="preserve">  EA is in process of developing a template suitable for any type of setting.</w:t>
        </w:r>
      </w:ins>
    </w:p>
    <w:p w14:paraId="33AC1ADB" w14:textId="0FB1FC79" w:rsidR="005372A3" w:rsidRDefault="002506BB">
      <w:pPr>
        <w:pStyle w:val="ListParagraph"/>
        <w:numPr>
          <w:ilvl w:val="0"/>
          <w:numId w:val="1"/>
        </w:numPr>
        <w:rPr>
          <w:ins w:id="252" w:author="nicklis" w:date="2014-03-19T09:45:00Z"/>
          <w:sz w:val="28"/>
        </w:rPr>
        <w:pPrChange w:id="253" w:author="nicklis" w:date="2014-03-18T16:43:00Z">
          <w:pPr>
            <w:pStyle w:val="ListParagraph"/>
            <w:numPr>
              <w:ilvl w:val="1"/>
              <w:numId w:val="1"/>
            </w:numPr>
            <w:ind w:left="1440" w:hanging="360"/>
          </w:pPr>
        </w:pPrChange>
      </w:pPr>
      <w:ins w:id="254" w:author="nicklis" w:date="2014-03-18T16:39:00Z">
        <w:r w:rsidRPr="005372A3">
          <w:rPr>
            <w:sz w:val="28"/>
            <w:rPrChange w:id="255" w:author="nicklis" w:date="2014-03-18T16:43:00Z">
              <w:rPr/>
            </w:rPrChange>
          </w:rPr>
          <w:t xml:space="preserve">EA reports of </w:t>
        </w:r>
      </w:ins>
      <w:ins w:id="256" w:author="nicklis" w:date="2014-03-18T16:42:00Z">
        <w:r w:rsidR="005372A3" w:rsidRPr="005372A3">
          <w:rPr>
            <w:sz w:val="28"/>
            <w:rPrChange w:id="257" w:author="nicklis" w:date="2014-03-18T16:43:00Z">
              <w:rPr/>
            </w:rPrChange>
          </w:rPr>
          <w:t xml:space="preserve">the </w:t>
        </w:r>
        <w:r w:rsidR="005372A3" w:rsidRPr="005372A3">
          <w:rPr>
            <w:rFonts w:ascii="Arial" w:hAnsi="Arial" w:cs="Arial"/>
            <w:color w:val="222222"/>
            <w:sz w:val="26"/>
            <w:szCs w:val="26"/>
            <w:shd w:val="clear" w:color="auto" w:fill="FFFFFF"/>
          </w:rPr>
          <w:t>New Universal Hazard Communication Protocol</w:t>
        </w:r>
      </w:ins>
      <w:ins w:id="258" w:author="nicklis" w:date="2014-03-18T16:40:00Z">
        <w:r w:rsidRPr="005372A3">
          <w:rPr>
            <w:sz w:val="28"/>
            <w:rPrChange w:id="259" w:author="nicklis" w:date="2014-03-18T16:43:00Z">
              <w:rPr/>
            </w:rPrChange>
          </w:rPr>
          <w:t xml:space="preserve">. </w:t>
        </w:r>
      </w:ins>
      <w:ins w:id="260" w:author="nicklis" w:date="2014-03-18T16:41:00Z">
        <w:r w:rsidRPr="005372A3">
          <w:rPr>
            <w:sz w:val="28"/>
            <w:rPrChange w:id="261" w:author="nicklis" w:date="2014-03-18T16:43:00Z">
              <w:rPr/>
            </w:rPrChange>
          </w:rPr>
          <w:t xml:space="preserve"> It will effect </w:t>
        </w:r>
      </w:ins>
      <w:ins w:id="262" w:author="nicklis" w:date="2014-03-18T16:43:00Z">
        <w:r w:rsidR="005372A3">
          <w:rPr>
            <w:sz w:val="28"/>
          </w:rPr>
          <w:t xml:space="preserve">labels and </w:t>
        </w:r>
      </w:ins>
      <w:ins w:id="263" w:author="nicklis" w:date="2014-03-18T16:41:00Z">
        <w:r w:rsidRPr="005372A3">
          <w:rPr>
            <w:sz w:val="28"/>
            <w:rPrChange w:id="264" w:author="nicklis" w:date="2014-03-18T16:43:00Z">
              <w:rPr/>
            </w:rPrChange>
          </w:rPr>
          <w:t>safety data sheets</w:t>
        </w:r>
      </w:ins>
      <w:ins w:id="265" w:author="nicklis" w:date="2014-03-18T16:43:00Z">
        <w:r w:rsidR="005372A3">
          <w:rPr>
            <w:sz w:val="28"/>
          </w:rPr>
          <w:t xml:space="preserve"> of hazardous materials</w:t>
        </w:r>
      </w:ins>
      <w:ins w:id="266" w:author="nicklis" w:date="2014-03-18T16:41:00Z">
        <w:r w:rsidRPr="005372A3">
          <w:rPr>
            <w:sz w:val="28"/>
            <w:rPrChange w:id="267" w:author="nicklis" w:date="2014-03-18T16:43:00Z">
              <w:rPr/>
            </w:rPrChange>
          </w:rPr>
          <w:t xml:space="preserve">. </w:t>
        </w:r>
        <w:r w:rsidR="005372A3" w:rsidRPr="005372A3">
          <w:rPr>
            <w:sz w:val="28"/>
            <w:rPrChange w:id="268" w:author="nicklis" w:date="2014-03-18T16:43:00Z">
              <w:rPr/>
            </w:rPrChange>
          </w:rPr>
          <w:t xml:space="preserve"> </w:t>
        </w:r>
      </w:ins>
      <w:ins w:id="269" w:author="nicklis" w:date="2014-03-18T16:42:00Z">
        <w:r w:rsidR="005372A3" w:rsidRPr="005372A3">
          <w:rPr>
            <w:sz w:val="28"/>
            <w:rPrChange w:id="270" w:author="nicklis" w:date="2014-03-18T16:43:00Z">
              <w:rPr/>
            </w:rPrChange>
          </w:rPr>
          <w:t>Deadline for implementation is 2016.  EA will provide information about online training.</w:t>
        </w:r>
      </w:ins>
    </w:p>
    <w:p w14:paraId="4BC3C160" w14:textId="012467A5" w:rsidR="005721C5" w:rsidRDefault="005721C5">
      <w:pPr>
        <w:pStyle w:val="ListParagraph"/>
        <w:numPr>
          <w:ilvl w:val="0"/>
          <w:numId w:val="1"/>
        </w:numPr>
        <w:rPr>
          <w:ins w:id="271" w:author="nicklis" w:date="2014-03-19T09:56:00Z"/>
          <w:sz w:val="28"/>
        </w:rPr>
        <w:pPrChange w:id="272" w:author="nicklis" w:date="2014-03-18T16:43:00Z">
          <w:pPr>
            <w:pStyle w:val="ListParagraph"/>
            <w:numPr>
              <w:ilvl w:val="1"/>
              <w:numId w:val="1"/>
            </w:numPr>
            <w:ind w:left="1440" w:hanging="360"/>
          </w:pPr>
        </w:pPrChange>
      </w:pPr>
      <w:ins w:id="273" w:author="nicklis" w:date="2014-03-19T09:45:00Z">
        <w:r>
          <w:rPr>
            <w:sz w:val="28"/>
          </w:rPr>
          <w:t>EA tells of OARS software history and future and the need of an update to the software</w:t>
        </w:r>
      </w:ins>
    </w:p>
    <w:p w14:paraId="619C4B73" w14:textId="44076E64" w:rsidR="00384142" w:rsidRDefault="00384142">
      <w:pPr>
        <w:pStyle w:val="ListParagraph"/>
        <w:numPr>
          <w:ilvl w:val="0"/>
          <w:numId w:val="1"/>
        </w:numPr>
        <w:rPr>
          <w:ins w:id="274" w:author="nicklis" w:date="2014-03-19T09:46:00Z"/>
          <w:sz w:val="28"/>
        </w:rPr>
        <w:pPrChange w:id="275" w:author="nicklis" w:date="2014-03-18T16:43:00Z">
          <w:pPr>
            <w:pStyle w:val="ListParagraph"/>
            <w:numPr>
              <w:ilvl w:val="1"/>
              <w:numId w:val="1"/>
            </w:numPr>
            <w:ind w:left="1440" w:hanging="360"/>
          </w:pPr>
        </w:pPrChange>
      </w:pPr>
      <w:ins w:id="276" w:author="nicklis" w:date="2014-03-19T09:56:00Z">
        <w:r>
          <w:rPr>
            <w:sz w:val="28"/>
          </w:rPr>
          <w:t>EA is willing to walk through the OARS interface during a meeting</w:t>
        </w:r>
      </w:ins>
    </w:p>
    <w:p w14:paraId="6CA8E8D3" w14:textId="333F198E" w:rsidR="005721C5" w:rsidRDefault="005721C5">
      <w:pPr>
        <w:pStyle w:val="ListParagraph"/>
        <w:numPr>
          <w:ilvl w:val="0"/>
          <w:numId w:val="1"/>
        </w:numPr>
        <w:rPr>
          <w:ins w:id="277" w:author="nicklis" w:date="2014-03-19T09:46:00Z"/>
          <w:sz w:val="28"/>
        </w:rPr>
        <w:pPrChange w:id="278" w:author="nicklis" w:date="2014-03-18T16:43:00Z">
          <w:pPr>
            <w:pStyle w:val="ListParagraph"/>
            <w:numPr>
              <w:ilvl w:val="1"/>
              <w:numId w:val="1"/>
            </w:numPr>
            <w:ind w:left="1440" w:hanging="360"/>
          </w:pPr>
        </w:pPrChange>
      </w:pPr>
      <w:ins w:id="279" w:author="nicklis" w:date="2014-03-19T09:46:00Z">
        <w:r>
          <w:rPr>
            <w:sz w:val="28"/>
          </w:rPr>
          <w:t>2013-12-012 remains open</w:t>
        </w:r>
      </w:ins>
    </w:p>
    <w:p w14:paraId="26F8D639" w14:textId="2704B001" w:rsidR="005721C5" w:rsidRDefault="005721C5">
      <w:pPr>
        <w:pStyle w:val="ListParagraph"/>
        <w:numPr>
          <w:ilvl w:val="0"/>
          <w:numId w:val="1"/>
        </w:numPr>
        <w:rPr>
          <w:ins w:id="280" w:author="nicklis" w:date="2014-03-19T09:54:00Z"/>
          <w:sz w:val="28"/>
        </w:rPr>
        <w:pPrChange w:id="281" w:author="nicklis" w:date="2014-03-18T16:43:00Z">
          <w:pPr>
            <w:pStyle w:val="ListParagraph"/>
            <w:numPr>
              <w:ilvl w:val="1"/>
              <w:numId w:val="1"/>
            </w:numPr>
            <w:ind w:left="1440" w:hanging="360"/>
          </w:pPr>
        </w:pPrChange>
      </w:pPr>
      <w:ins w:id="282" w:author="nicklis" w:date="2014-03-19T09:54:00Z">
        <w:r>
          <w:rPr>
            <w:sz w:val="28"/>
          </w:rPr>
          <w:t>There is no central registration of Health and Safety Plans (EA), but they should be posted in each department (EA)</w:t>
        </w:r>
      </w:ins>
    </w:p>
    <w:p w14:paraId="16C4360E" w14:textId="38403C7F" w:rsidR="005721C5" w:rsidRDefault="00384142">
      <w:pPr>
        <w:pStyle w:val="ListParagraph"/>
        <w:numPr>
          <w:ilvl w:val="0"/>
          <w:numId w:val="1"/>
        </w:numPr>
        <w:rPr>
          <w:ins w:id="283" w:author="nicklis" w:date="2014-03-19T09:56:00Z"/>
          <w:sz w:val="28"/>
        </w:rPr>
        <w:pPrChange w:id="284" w:author="nicklis" w:date="2014-03-18T16:43:00Z">
          <w:pPr>
            <w:pStyle w:val="ListParagraph"/>
            <w:numPr>
              <w:ilvl w:val="1"/>
              <w:numId w:val="1"/>
            </w:numPr>
            <w:ind w:left="1440" w:hanging="360"/>
          </w:pPr>
        </w:pPrChange>
      </w:pPr>
      <w:ins w:id="285" w:author="nicklis" w:date="2014-03-19T09:56:00Z">
        <w:r>
          <w:rPr>
            <w:sz w:val="28"/>
          </w:rPr>
          <w:t>Yearly asbestos awareness day is April 1</w:t>
        </w:r>
        <w:r w:rsidRPr="00384142">
          <w:rPr>
            <w:sz w:val="28"/>
            <w:vertAlign w:val="superscript"/>
            <w:rPrChange w:id="286" w:author="nicklis" w:date="2014-03-19T09:56:00Z">
              <w:rPr>
                <w:sz w:val="28"/>
              </w:rPr>
            </w:rPrChange>
          </w:rPr>
          <w:t>st</w:t>
        </w:r>
        <w:r>
          <w:rPr>
            <w:sz w:val="28"/>
          </w:rPr>
          <w:t xml:space="preserve"> (DZ)</w:t>
        </w:r>
      </w:ins>
    </w:p>
    <w:p w14:paraId="483B413E" w14:textId="3060DFF6" w:rsidR="005372A3" w:rsidRDefault="00384142">
      <w:pPr>
        <w:pStyle w:val="ListParagraph"/>
        <w:numPr>
          <w:ilvl w:val="0"/>
          <w:numId w:val="1"/>
        </w:numPr>
        <w:rPr>
          <w:ins w:id="287" w:author="nicklis" w:date="2014-03-19T10:05:00Z"/>
          <w:sz w:val="28"/>
        </w:rPr>
        <w:pPrChange w:id="288" w:author="nicklis" w:date="2014-03-18T16:42:00Z">
          <w:pPr>
            <w:pStyle w:val="ListParagraph"/>
            <w:numPr>
              <w:ilvl w:val="1"/>
              <w:numId w:val="1"/>
            </w:numPr>
            <w:ind w:left="1440" w:hanging="360"/>
          </w:pPr>
        </w:pPrChange>
      </w:pPr>
      <w:ins w:id="289" w:author="nicklis" w:date="2014-03-19T09:57:00Z">
        <w:r w:rsidRPr="00384142">
          <w:rPr>
            <w:sz w:val="28"/>
          </w:rPr>
          <w:t xml:space="preserve">EA describes the </w:t>
        </w:r>
      </w:ins>
      <w:ins w:id="290" w:author="nicklis" w:date="2014-03-19T10:01:00Z">
        <w:r>
          <w:rPr>
            <w:sz w:val="28"/>
          </w:rPr>
          <w:t>access technology center</w:t>
        </w:r>
      </w:ins>
      <w:ins w:id="291" w:author="nicklis" w:date="2014-03-19T09:57:00Z">
        <w:r w:rsidRPr="00384142">
          <w:rPr>
            <w:sz w:val="28"/>
          </w:rPr>
          <w:t xml:space="preserve">.  The </w:t>
        </w:r>
      </w:ins>
      <w:ins w:id="292" w:author="nicklis" w:date="2014-03-19T10:01:00Z">
        <w:r>
          <w:rPr>
            <w:sz w:val="28"/>
          </w:rPr>
          <w:t>center</w:t>
        </w:r>
      </w:ins>
      <w:ins w:id="293" w:author="nicklis" w:date="2014-03-19T09:57:00Z">
        <w:r w:rsidRPr="00384142">
          <w:rPr>
            <w:sz w:val="28"/>
          </w:rPr>
          <w:t xml:space="preserve"> </w:t>
        </w:r>
      </w:ins>
      <w:ins w:id="294" w:author="nicklis" w:date="2014-03-19T09:58:00Z">
        <w:r w:rsidRPr="00384142">
          <w:rPr>
            <w:sz w:val="28"/>
          </w:rPr>
          <w:t>provide</w:t>
        </w:r>
      </w:ins>
      <w:ins w:id="295" w:author="nicklis" w:date="2014-03-19T10:01:00Z">
        <w:r>
          <w:rPr>
            <w:sz w:val="28"/>
          </w:rPr>
          <w:t>s</w:t>
        </w:r>
      </w:ins>
      <w:ins w:id="296" w:author="nicklis" w:date="2014-03-19T09:58:00Z">
        <w:r w:rsidRPr="00384142">
          <w:rPr>
            <w:sz w:val="28"/>
          </w:rPr>
          <w:t xml:space="preserve"> solutions for people with</w:t>
        </w:r>
      </w:ins>
      <w:ins w:id="297" w:author="nicklis" w:date="2014-03-19T09:57:00Z">
        <w:r w:rsidRPr="00384142">
          <w:rPr>
            <w:sz w:val="28"/>
          </w:rPr>
          <w:t xml:space="preserve"> disabilities</w:t>
        </w:r>
      </w:ins>
      <w:ins w:id="298" w:author="nicklis" w:date="2014-03-19T10:01:00Z">
        <w:r>
          <w:rPr>
            <w:sz w:val="28"/>
          </w:rPr>
          <w:t xml:space="preserve"> for access of campus</w:t>
        </w:r>
      </w:ins>
      <w:ins w:id="299" w:author="nicklis" w:date="2014-03-19T10:02:00Z">
        <w:r>
          <w:rPr>
            <w:sz w:val="28"/>
          </w:rPr>
          <w:t xml:space="preserve"> computing resources.</w:t>
        </w:r>
      </w:ins>
      <w:ins w:id="300" w:author="nicklis" w:date="2014-03-19T09:59:00Z">
        <w:r w:rsidRPr="00384142">
          <w:rPr>
            <w:sz w:val="28"/>
          </w:rPr>
          <w:t xml:space="preserve"> </w:t>
        </w:r>
      </w:ins>
      <w:ins w:id="301" w:author="nicklis" w:date="2014-03-19T10:02:00Z">
        <w:r>
          <w:rPr>
            <w:sz w:val="28"/>
          </w:rPr>
          <w:t xml:space="preserve">  The center offers a leasing program to test out </w:t>
        </w:r>
      </w:ins>
      <w:ins w:id="302" w:author="nicklis" w:date="2014-03-19T10:04:00Z">
        <w:r>
          <w:rPr>
            <w:sz w:val="28"/>
          </w:rPr>
          <w:t xml:space="preserve">hardware.  There is interest in the group to visit the lab at some point. </w:t>
        </w:r>
      </w:ins>
      <w:ins w:id="303" w:author="nicklis" w:date="2014-03-19T10:05:00Z">
        <w:r w:rsidR="00D13933">
          <w:rPr>
            <w:sz w:val="28"/>
          </w:rPr>
          <w:t>(</w:t>
        </w:r>
        <w:r w:rsidR="00D13933">
          <w:rPr>
            <w:sz w:val="28"/>
          </w:rPr>
          <w:fldChar w:fldCharType="begin"/>
        </w:r>
        <w:r w:rsidR="00D13933">
          <w:rPr>
            <w:sz w:val="28"/>
          </w:rPr>
          <w:instrText xml:space="preserve"> HYPERLINK "</w:instrText>
        </w:r>
      </w:ins>
      <w:ins w:id="304" w:author="nicklis" w:date="2014-03-19T10:01:00Z">
        <w:r w:rsidR="00D13933" w:rsidRPr="00384142">
          <w:rPr>
            <w:sz w:val="28"/>
          </w:rPr>
          <w:instrText>http://www.washington.edu/itconnect/learn/accessible/atc/</w:instrText>
        </w:r>
      </w:ins>
      <w:ins w:id="305" w:author="nicklis" w:date="2014-03-19T10:05:00Z">
        <w:r w:rsidR="00D13933">
          <w:rPr>
            <w:sz w:val="28"/>
          </w:rPr>
          <w:instrText xml:space="preserve">" </w:instrText>
        </w:r>
        <w:r w:rsidR="00D13933">
          <w:rPr>
            <w:sz w:val="28"/>
          </w:rPr>
          <w:fldChar w:fldCharType="separate"/>
        </w:r>
      </w:ins>
      <w:ins w:id="306" w:author="nicklis" w:date="2014-03-19T10:01:00Z">
        <w:r w:rsidR="00D13933" w:rsidRPr="009C4A0C">
          <w:rPr>
            <w:rStyle w:val="Hyperlink"/>
            <w:sz w:val="28"/>
          </w:rPr>
          <w:t>http://www.washington.edu/itconnect/learn/accessible/atc/</w:t>
        </w:r>
      </w:ins>
      <w:ins w:id="307" w:author="nicklis" w:date="2014-03-19T10:05:00Z">
        <w:r w:rsidR="00D13933">
          <w:rPr>
            <w:sz w:val="28"/>
          </w:rPr>
          <w:fldChar w:fldCharType="end"/>
        </w:r>
        <w:r w:rsidR="00D13933">
          <w:rPr>
            <w:sz w:val="28"/>
          </w:rPr>
          <w:t>)</w:t>
        </w:r>
      </w:ins>
    </w:p>
    <w:p w14:paraId="173EDA7A" w14:textId="7EC24A35" w:rsidR="00D13933" w:rsidRDefault="00D13933">
      <w:pPr>
        <w:pStyle w:val="ListParagraph"/>
        <w:numPr>
          <w:ilvl w:val="0"/>
          <w:numId w:val="1"/>
        </w:numPr>
        <w:rPr>
          <w:ins w:id="308" w:author="nicklis" w:date="2014-03-19T10:07:00Z"/>
          <w:sz w:val="28"/>
        </w:rPr>
        <w:pPrChange w:id="309" w:author="nicklis" w:date="2014-03-19T10:07:00Z">
          <w:pPr>
            <w:pStyle w:val="ListParagraph"/>
            <w:numPr>
              <w:ilvl w:val="1"/>
              <w:numId w:val="1"/>
            </w:numPr>
            <w:ind w:left="1440" w:hanging="360"/>
          </w:pPr>
        </w:pPrChange>
      </w:pPr>
      <w:ins w:id="310" w:author="nicklis" w:date="2014-03-19T10:05:00Z">
        <w:r>
          <w:rPr>
            <w:sz w:val="28"/>
          </w:rPr>
          <w:t>DW talks about efficient Red Cross 1</w:t>
        </w:r>
        <w:r w:rsidRPr="00D13933">
          <w:rPr>
            <w:sz w:val="28"/>
            <w:vertAlign w:val="superscript"/>
            <w:rPrChange w:id="311" w:author="nicklis" w:date="2014-03-19T10:06:00Z">
              <w:rPr>
                <w:sz w:val="28"/>
              </w:rPr>
            </w:rPrChange>
          </w:rPr>
          <w:t>st</w:t>
        </w:r>
        <w:r>
          <w:rPr>
            <w:sz w:val="28"/>
          </w:rPr>
          <w:t xml:space="preserve"> </w:t>
        </w:r>
      </w:ins>
      <w:ins w:id="312" w:author="nicklis" w:date="2014-03-19T10:06:00Z">
        <w:r>
          <w:rPr>
            <w:sz w:val="28"/>
          </w:rPr>
          <w:t xml:space="preserve">aid class, where theory is taught online, and 4 hours are used for </w:t>
        </w:r>
        <w:proofErr w:type="spellStart"/>
        <w:r>
          <w:rPr>
            <w:sz w:val="28"/>
          </w:rPr>
          <w:t>handson</w:t>
        </w:r>
        <w:proofErr w:type="spellEnd"/>
        <w:r>
          <w:rPr>
            <w:sz w:val="28"/>
          </w:rPr>
          <w:t xml:space="preserve"> practice, which makes this rather time efficient.</w:t>
        </w:r>
      </w:ins>
      <w:ins w:id="313" w:author="nicklis" w:date="2014-03-19T10:07:00Z">
        <w:r>
          <w:rPr>
            <w:sz w:val="28"/>
          </w:rPr>
          <w:br/>
        </w:r>
      </w:ins>
    </w:p>
    <w:p w14:paraId="5E6C6096" w14:textId="77777777" w:rsidR="00D13933" w:rsidRDefault="00D13933">
      <w:pPr>
        <w:pStyle w:val="ListParagraph"/>
        <w:rPr>
          <w:ins w:id="314" w:author="nicklis" w:date="2014-03-19T10:07:00Z"/>
          <w:sz w:val="28"/>
        </w:rPr>
        <w:pPrChange w:id="315" w:author="nicklis" w:date="2014-03-19T10:07:00Z">
          <w:pPr>
            <w:pStyle w:val="ListParagraph"/>
            <w:numPr>
              <w:ilvl w:val="1"/>
              <w:numId w:val="1"/>
            </w:numPr>
            <w:ind w:left="1440" w:hanging="360"/>
          </w:pPr>
        </w:pPrChange>
      </w:pPr>
    </w:p>
    <w:p w14:paraId="4596786C" w14:textId="61503E21" w:rsidR="00120114" w:rsidRPr="00161D40" w:rsidRDefault="00D13933">
      <w:pPr>
        <w:pStyle w:val="ListParagraph"/>
        <w:numPr>
          <w:ilvl w:val="0"/>
          <w:numId w:val="1"/>
        </w:numPr>
        <w:rPr>
          <w:ins w:id="316" w:author="nicklis" w:date="2014-03-18T16:28:00Z"/>
          <w:sz w:val="28"/>
          <w:rPrChange w:id="317" w:author="nicklis" w:date="2014-03-18T16:37:00Z">
            <w:rPr>
              <w:ins w:id="318" w:author="nicklis" w:date="2014-03-18T16:28:00Z"/>
            </w:rPr>
          </w:rPrChange>
        </w:rPr>
        <w:pPrChange w:id="319" w:author="nicklis" w:date="2014-03-19T10:07:00Z">
          <w:pPr>
            <w:pStyle w:val="ListParagraph"/>
            <w:numPr>
              <w:ilvl w:val="1"/>
              <w:numId w:val="1"/>
            </w:numPr>
            <w:ind w:left="1440" w:hanging="360"/>
          </w:pPr>
        </w:pPrChange>
      </w:pPr>
      <w:ins w:id="320" w:author="nicklis" w:date="2014-03-19T10:07:00Z">
        <w:r w:rsidRPr="00161D40">
          <w:rPr>
            <w:sz w:val="28"/>
          </w:rPr>
          <w:t xml:space="preserve"> </w:t>
        </w:r>
      </w:ins>
      <w:ins w:id="321" w:author="nicklis" w:date="2014-02-24T16:30:00Z">
        <w:r w:rsidR="00120114" w:rsidRPr="00161D40">
          <w:rPr>
            <w:sz w:val="28"/>
            <w:rPrChange w:id="322" w:author="nicklis" w:date="2014-03-18T16:37:00Z">
              <w:rPr/>
            </w:rPrChange>
          </w:rPr>
          <w:t>Meeting adjourned.</w:t>
        </w:r>
      </w:ins>
    </w:p>
    <w:p w14:paraId="2E88624D" w14:textId="459B2D1A" w:rsidR="0039660A" w:rsidRPr="00161D40" w:rsidRDefault="0039660A">
      <w:pPr>
        <w:rPr>
          <w:ins w:id="323" w:author="nicklis" w:date="2014-02-24T16:19:00Z"/>
          <w:sz w:val="28"/>
          <w:rPrChange w:id="324" w:author="nicklis" w:date="2014-03-18T16:37:00Z">
            <w:rPr>
              <w:ins w:id="325" w:author="nicklis" w:date="2014-02-24T16:19:00Z"/>
            </w:rPr>
          </w:rPrChange>
        </w:rPr>
        <w:pPrChange w:id="326" w:author="nicklis" w:date="2014-02-24T16:30:00Z">
          <w:pPr>
            <w:pStyle w:val="ListParagraph"/>
            <w:numPr>
              <w:ilvl w:val="1"/>
              <w:numId w:val="1"/>
            </w:numPr>
            <w:ind w:left="1440" w:hanging="360"/>
          </w:pPr>
        </w:pPrChange>
      </w:pPr>
      <w:ins w:id="327" w:author="nicklis" w:date="2014-03-18T16:28:00Z">
        <w:r w:rsidRPr="00161D40">
          <w:rPr>
            <w:sz w:val="28"/>
            <w:rPrChange w:id="328" w:author="nicklis" w:date="2014-03-18T16:37:00Z">
              <w:rPr/>
            </w:rPrChange>
          </w:rPr>
          <w:t>__________________________________________________________________</w:t>
        </w:r>
        <w:r w:rsidR="00161D40">
          <w:rPr>
            <w:sz w:val="28"/>
          </w:rPr>
          <w:t>_______</w:t>
        </w:r>
      </w:ins>
    </w:p>
    <w:p w14:paraId="6455B10D" w14:textId="77777777" w:rsidR="00E51DEF" w:rsidRDefault="00E51DEF" w:rsidP="00E51DEF">
      <w:pPr>
        <w:pStyle w:val="ListParagraph"/>
        <w:ind w:left="0"/>
        <w:rPr>
          <w:ins w:id="329" w:author="nicklis" w:date="2014-03-20T10:27:00Z"/>
          <w:sz w:val="28"/>
        </w:rPr>
        <w:pPrChange w:id="330" w:author="nicklis" w:date="2014-03-20T10:26:00Z">
          <w:pPr>
            <w:shd w:val="clear" w:color="auto" w:fill="FFFFFF"/>
          </w:pPr>
        </w:pPrChange>
      </w:pPr>
      <w:ins w:id="331" w:author="nicklis" w:date="2014-03-20T10:25:00Z">
        <w:r>
          <w:rPr>
            <w:sz w:val="28"/>
          </w:rPr>
          <w:lastRenderedPageBreak/>
          <w:t xml:space="preserve">Addendum: </w:t>
        </w:r>
      </w:ins>
    </w:p>
    <w:p w14:paraId="3F9F2E5E" w14:textId="77777777" w:rsidR="00E51DEF" w:rsidRDefault="00E51DEF" w:rsidP="00E51DEF">
      <w:pPr>
        <w:pStyle w:val="ListParagraph"/>
        <w:ind w:left="0"/>
        <w:rPr>
          <w:ins w:id="332" w:author="nicklis" w:date="2014-03-20T10:27:00Z"/>
          <w:sz w:val="28"/>
        </w:rPr>
        <w:pPrChange w:id="333" w:author="nicklis" w:date="2014-03-20T10:26:00Z">
          <w:pPr>
            <w:shd w:val="clear" w:color="auto" w:fill="FFFFFF"/>
          </w:pPr>
        </w:pPrChange>
      </w:pPr>
    </w:p>
    <w:p w14:paraId="6FBEEC97" w14:textId="46763369" w:rsidR="00E51DEF" w:rsidRDefault="00E51DEF" w:rsidP="00E51DEF">
      <w:pPr>
        <w:pStyle w:val="ListParagraph"/>
        <w:ind w:left="0"/>
        <w:rPr>
          <w:ins w:id="334" w:author="nicklis" w:date="2014-03-20T10:26:00Z"/>
          <w:rFonts w:ascii="Arial" w:hAnsi="Arial" w:cs="Arial"/>
          <w:color w:val="222222"/>
          <w:sz w:val="19"/>
          <w:szCs w:val="19"/>
        </w:rPr>
        <w:pPrChange w:id="335" w:author="nicklis" w:date="2014-03-20T10:26:00Z">
          <w:pPr>
            <w:shd w:val="clear" w:color="auto" w:fill="FFFFFF"/>
          </w:pPr>
        </w:pPrChange>
      </w:pPr>
      <w:bookmarkStart w:id="336" w:name="_GoBack"/>
      <w:bookmarkEnd w:id="336"/>
      <w:ins w:id="337" w:author="nicklis" w:date="2014-03-20T10:25:00Z">
        <w:r>
          <w:rPr>
            <w:sz w:val="28"/>
          </w:rPr>
          <w:t>Info supplied by EA on 3/19/2014</w:t>
        </w:r>
      </w:ins>
    </w:p>
    <w:p w14:paraId="5D1C10EF" w14:textId="0B4941FE" w:rsidR="00E51DEF" w:rsidRDefault="00E51DEF" w:rsidP="00E51DEF">
      <w:pPr>
        <w:pStyle w:val="ListParagraph"/>
        <w:rPr>
          <w:ins w:id="338" w:author="nicklis" w:date="2014-03-20T10:26:00Z"/>
          <w:rFonts w:ascii="Arial" w:hAnsi="Arial" w:cs="Arial"/>
          <w:color w:val="222222"/>
          <w:sz w:val="19"/>
          <w:szCs w:val="19"/>
        </w:rPr>
        <w:pPrChange w:id="339" w:author="nicklis" w:date="2014-03-20T10:27:00Z">
          <w:pPr>
            <w:shd w:val="clear" w:color="auto" w:fill="FFFFFF"/>
          </w:pPr>
        </w:pPrChange>
      </w:pPr>
      <w:ins w:id="340" w:author="nicklis" w:date="2014-03-20T10:26:00Z">
        <w:r>
          <w:rPr>
            <w:rFonts w:ascii="Arial" w:hAnsi="Arial" w:cs="Arial"/>
            <w:color w:val="222222"/>
            <w:sz w:val="19"/>
            <w:szCs w:val="19"/>
          </w:rPr>
          <w:t xml:space="preserve">…. </w:t>
        </w:r>
        <w:r>
          <w:rPr>
            <w:rFonts w:ascii="Arial" w:hAnsi="Arial" w:cs="Arial"/>
            <w:color w:val="222222"/>
            <w:sz w:val="19"/>
            <w:szCs w:val="19"/>
          </w:rPr>
          <w:t>There were also questions asked regarding the Globally Harmonized System (GHS) of chemical hazard communication.  There is an online training available now on our website.  It is 25 minutes in length.  There are also five in-person classroom trainings available for registration on the website. These trainings are 40 minutes in length. Here is the link to our training page</w:t>
        </w:r>
        <w:r>
          <w:rPr>
            <w:rFonts w:ascii="Arial" w:hAnsi="Arial" w:cs="Arial"/>
            <w:color w:val="222222"/>
            <w:sz w:val="19"/>
            <w:szCs w:val="19"/>
          </w:rPr>
          <w:fldChar w:fldCharType="begin"/>
        </w:r>
        <w:r>
          <w:rPr>
            <w:rFonts w:ascii="Arial" w:hAnsi="Arial" w:cs="Arial"/>
            <w:color w:val="222222"/>
            <w:sz w:val="19"/>
            <w:szCs w:val="19"/>
          </w:rPr>
          <w:instrText xml:space="preserve"> HYPERLINK "http://www.ehs.washington.edu/psotrain/corsdesc.shtm" \t "_blank" </w:instrText>
        </w:r>
        <w:r>
          <w:rPr>
            <w:rFonts w:ascii="Arial" w:hAnsi="Arial" w:cs="Arial"/>
            <w:color w:val="222222"/>
            <w:sz w:val="19"/>
            <w:szCs w:val="19"/>
          </w:rPr>
          <w:fldChar w:fldCharType="separate"/>
        </w:r>
        <w:r>
          <w:rPr>
            <w:rStyle w:val="Hyperlink"/>
            <w:rFonts w:ascii="Arial" w:hAnsi="Arial" w:cs="Arial"/>
            <w:color w:val="1155CC"/>
            <w:sz w:val="19"/>
            <w:szCs w:val="19"/>
          </w:rPr>
          <w:t>http://www.ehs.washington.edu/psotrain/corsdesc.shtm</w:t>
        </w:r>
        <w:r>
          <w:rPr>
            <w:rFonts w:ascii="Arial" w:hAnsi="Arial" w:cs="Arial"/>
            <w:color w:val="222222"/>
            <w:sz w:val="19"/>
            <w:szCs w:val="19"/>
          </w:rPr>
          <w:fldChar w:fldCharType="end"/>
        </w:r>
        <w:r>
          <w:rPr>
            <w:rFonts w:ascii="Arial" w:hAnsi="Arial" w:cs="Arial"/>
            <w:color w:val="222222"/>
            <w:sz w:val="19"/>
            <w:szCs w:val="19"/>
          </w:rPr>
          <w:t>.</w:t>
        </w:r>
      </w:ins>
    </w:p>
    <w:p w14:paraId="18C281A2" w14:textId="0956DC7F" w:rsidR="00E51DEF" w:rsidRDefault="00E51DEF" w:rsidP="00E51DEF">
      <w:pPr>
        <w:shd w:val="clear" w:color="auto" w:fill="FFFFFF"/>
        <w:ind w:left="720"/>
        <w:rPr>
          <w:ins w:id="341" w:author="nicklis" w:date="2014-03-20T10:26:00Z"/>
          <w:rFonts w:ascii="Arial" w:hAnsi="Arial" w:cs="Arial"/>
          <w:color w:val="222222"/>
          <w:sz w:val="19"/>
          <w:szCs w:val="19"/>
        </w:rPr>
        <w:pPrChange w:id="342" w:author="nicklis" w:date="2014-03-20T10:27:00Z">
          <w:pPr>
            <w:shd w:val="clear" w:color="auto" w:fill="FFFFFF"/>
          </w:pPr>
        </w:pPrChange>
      </w:pPr>
      <w:ins w:id="343" w:author="nicklis" w:date="2014-03-20T10:26:00Z">
        <w:r>
          <w:rPr>
            <w:rFonts w:ascii="Arial" w:hAnsi="Arial" w:cs="Arial"/>
            <w:color w:val="222222"/>
            <w:sz w:val="19"/>
            <w:szCs w:val="19"/>
          </w:rPr>
          <w:t xml:space="preserve">Stuart </w:t>
        </w:r>
        <w:proofErr w:type="spellStart"/>
        <w:r>
          <w:rPr>
            <w:rFonts w:ascii="Arial" w:hAnsi="Arial" w:cs="Arial"/>
            <w:color w:val="222222"/>
            <w:sz w:val="19"/>
            <w:szCs w:val="19"/>
          </w:rPr>
          <w:t>Cordts</w:t>
        </w:r>
        <w:proofErr w:type="spellEnd"/>
        <w:r>
          <w:rPr>
            <w:rFonts w:ascii="Arial" w:hAnsi="Arial" w:cs="Arial"/>
            <w:color w:val="222222"/>
            <w:sz w:val="19"/>
            <w:szCs w:val="19"/>
          </w:rPr>
          <w:t>,</w:t>
        </w:r>
        <w:r>
          <w:rPr>
            <w:rStyle w:val="apple-converted-space"/>
            <w:rFonts w:ascii="Arial" w:hAnsi="Arial" w:cs="Arial"/>
            <w:color w:val="222222"/>
            <w:sz w:val="19"/>
            <w:szCs w:val="19"/>
          </w:rPr>
          <w:t> </w:t>
        </w:r>
        <w:r>
          <w:rPr>
            <w:rFonts w:ascii="Arial" w:hAnsi="Arial" w:cs="Arial"/>
            <w:color w:val="222222"/>
            <w:sz w:val="19"/>
            <w:szCs w:val="19"/>
          </w:rPr>
          <w:fldChar w:fldCharType="begin"/>
        </w:r>
        <w:r>
          <w:rPr>
            <w:rFonts w:ascii="Arial" w:hAnsi="Arial" w:cs="Arial"/>
            <w:color w:val="222222"/>
            <w:sz w:val="19"/>
            <w:szCs w:val="19"/>
          </w:rPr>
          <w:instrText xml:space="preserve"> HYPERLINK "mailto:scordts@uw.edu" \t "_blank" </w:instrText>
        </w:r>
        <w:r>
          <w:rPr>
            <w:rFonts w:ascii="Arial" w:hAnsi="Arial" w:cs="Arial"/>
            <w:color w:val="222222"/>
            <w:sz w:val="19"/>
            <w:szCs w:val="19"/>
          </w:rPr>
          <w:fldChar w:fldCharType="separate"/>
        </w:r>
        <w:r>
          <w:rPr>
            <w:rStyle w:val="Hyperlink"/>
            <w:rFonts w:ascii="Arial" w:hAnsi="Arial" w:cs="Arial"/>
            <w:color w:val="1155CC"/>
            <w:sz w:val="19"/>
            <w:szCs w:val="19"/>
          </w:rPr>
          <w:t>scordts@uw.edu</w:t>
        </w:r>
        <w:r>
          <w:rPr>
            <w:rFonts w:ascii="Arial" w:hAnsi="Arial" w:cs="Arial"/>
            <w:color w:val="222222"/>
            <w:sz w:val="19"/>
            <w:szCs w:val="19"/>
          </w:rPr>
          <w:fldChar w:fldCharType="end"/>
        </w:r>
        <w:r>
          <w:rPr>
            <w:rFonts w:ascii="Arial" w:hAnsi="Arial" w:cs="Arial"/>
            <w:color w:val="222222"/>
            <w:sz w:val="19"/>
            <w:szCs w:val="19"/>
          </w:rPr>
          <w:t>, would be the best contact for any questions regarding both the PowerPoint and the GHS training.</w:t>
        </w:r>
        <w:r>
          <w:rPr>
            <w:rFonts w:ascii="Arial" w:hAnsi="Arial" w:cs="Arial"/>
            <w:color w:val="222222"/>
            <w:sz w:val="19"/>
            <w:szCs w:val="19"/>
          </w:rPr>
          <w:t xml:space="preserve"> …</w:t>
        </w:r>
      </w:ins>
    </w:p>
    <w:p w14:paraId="247828FA" w14:textId="77777777" w:rsidR="00E51DEF" w:rsidRDefault="00E51DEF">
      <w:pPr>
        <w:pStyle w:val="ListParagraph"/>
        <w:ind w:left="0"/>
        <w:rPr>
          <w:ins w:id="344" w:author="nicklis" w:date="2014-03-20T10:25:00Z"/>
          <w:sz w:val="28"/>
        </w:rPr>
        <w:pPrChange w:id="345" w:author="nicklis" w:date="2014-02-24T16:31:00Z">
          <w:pPr/>
        </w:pPrChange>
      </w:pPr>
    </w:p>
    <w:p w14:paraId="30C8D19E" w14:textId="77777777" w:rsidR="00E51DEF" w:rsidRDefault="00E51DEF">
      <w:pPr>
        <w:pStyle w:val="ListParagraph"/>
        <w:ind w:left="0"/>
        <w:rPr>
          <w:ins w:id="346" w:author="nicklis" w:date="2014-03-20T10:25:00Z"/>
          <w:sz w:val="28"/>
        </w:rPr>
        <w:pPrChange w:id="347" w:author="nicklis" w:date="2014-02-24T16:31:00Z">
          <w:pPr/>
        </w:pPrChange>
      </w:pPr>
    </w:p>
    <w:p w14:paraId="231E693A" w14:textId="77777777" w:rsidR="00E51DEF" w:rsidRDefault="00E51DEF">
      <w:pPr>
        <w:pStyle w:val="ListParagraph"/>
        <w:ind w:left="0"/>
        <w:rPr>
          <w:ins w:id="348" w:author="nicklis" w:date="2014-03-20T10:25:00Z"/>
          <w:sz w:val="28"/>
        </w:rPr>
        <w:pPrChange w:id="349" w:author="nicklis" w:date="2014-02-24T16:31:00Z">
          <w:pPr/>
        </w:pPrChange>
      </w:pPr>
    </w:p>
    <w:p w14:paraId="1A70FEC9" w14:textId="13D759BB" w:rsidR="00BA1C41" w:rsidRPr="00161D40" w:rsidRDefault="00CA6C52">
      <w:pPr>
        <w:pStyle w:val="ListParagraph"/>
        <w:ind w:left="0"/>
        <w:rPr>
          <w:ins w:id="350" w:author="nicklis" w:date="2014-02-24T16:10:00Z"/>
          <w:sz w:val="28"/>
          <w:rPrChange w:id="351" w:author="nicklis" w:date="2014-03-18T16:37:00Z">
            <w:rPr>
              <w:ins w:id="352" w:author="nicklis" w:date="2014-02-24T16:10:00Z"/>
            </w:rPr>
          </w:rPrChange>
        </w:rPr>
        <w:pPrChange w:id="353" w:author="nicklis" w:date="2014-02-24T16:31:00Z">
          <w:pPr/>
        </w:pPrChange>
      </w:pPr>
      <w:ins w:id="354" w:author="nicklis" w:date="2014-02-24T16:10:00Z">
        <w:r w:rsidRPr="00161D40">
          <w:rPr>
            <w:sz w:val="28"/>
            <w:rPrChange w:id="355" w:author="nicklis" w:date="2014-03-18T16:37:00Z">
              <w:rPr>
                <w:rStyle w:val="Hyperlink"/>
              </w:rPr>
            </w:rPrChange>
          </w:rPr>
          <w:t>http://coenv.washington.edu/intranet/governance/health-and-safety-committee</w:t>
        </w:r>
      </w:ins>
    </w:p>
    <w:p w14:paraId="4A91D275" w14:textId="354D3C77" w:rsidR="00CA6C52" w:rsidRPr="00161D40" w:rsidRDefault="00CA6C52">
      <w:pPr>
        <w:pStyle w:val="ListParagraph"/>
        <w:ind w:left="0"/>
        <w:rPr>
          <w:ins w:id="356" w:author="nicklis" w:date="2014-02-24T16:10:00Z"/>
          <w:sz w:val="28"/>
          <w:rPrChange w:id="357" w:author="nicklis" w:date="2014-03-18T16:37:00Z">
            <w:rPr>
              <w:ins w:id="358" w:author="nicklis" w:date="2014-02-24T16:10:00Z"/>
            </w:rPr>
          </w:rPrChange>
        </w:rPr>
        <w:pPrChange w:id="359" w:author="nicklis" w:date="2014-02-24T16:31:00Z">
          <w:pPr/>
        </w:pPrChange>
      </w:pPr>
      <w:ins w:id="360" w:author="nicklis" w:date="2014-02-24T16:10:00Z">
        <w:r w:rsidRPr="00161D40">
          <w:rPr>
            <w:sz w:val="28"/>
            <w:rPrChange w:id="361" w:author="nicklis" w:date="2014-03-18T16:37:00Z">
              <w:rPr>
                <w:rStyle w:val="Hyperlink"/>
              </w:rPr>
            </w:rPrChange>
          </w:rPr>
          <w:t>http://www.ehs.wa</w:t>
        </w:r>
        <w:r w:rsidR="007061AE" w:rsidRPr="00161D40">
          <w:rPr>
            <w:sz w:val="28"/>
            <w:rPrChange w:id="362" w:author="nicklis" w:date="2014-03-18T16:37:00Z">
              <w:rPr/>
            </w:rPrChange>
          </w:rPr>
          <w:t>shington.edu/ohssafcom</w:t>
        </w:r>
      </w:ins>
    </w:p>
    <w:p w14:paraId="37C9B72A" w14:textId="77777777" w:rsidR="0039660A" w:rsidRPr="00161D40" w:rsidRDefault="0039660A">
      <w:pPr>
        <w:rPr>
          <w:ins w:id="363" w:author="nicklis" w:date="2014-03-18T16:27:00Z"/>
          <w:sz w:val="28"/>
          <w:rPrChange w:id="364" w:author="nicklis" w:date="2014-03-18T16:37:00Z">
            <w:rPr>
              <w:ins w:id="365" w:author="nicklis" w:date="2014-03-18T16:27:00Z"/>
            </w:rPr>
          </w:rPrChange>
        </w:rPr>
      </w:pPr>
      <w:ins w:id="366" w:author="nicklis" w:date="2014-03-18T16:26:00Z">
        <w:r w:rsidRPr="00161D40">
          <w:rPr>
            <w:sz w:val="28"/>
            <w:rPrChange w:id="367" w:author="nicklis" w:date="2014-03-18T16:37:00Z">
              <w:rPr/>
            </w:rPrChange>
          </w:rPr>
          <w:t xml:space="preserve">Members: </w:t>
        </w:r>
      </w:ins>
    </w:p>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055"/>
        <w:gridCol w:w="1588"/>
        <w:gridCol w:w="1270"/>
        <w:gridCol w:w="926"/>
        <w:gridCol w:w="3043"/>
      </w:tblGrid>
      <w:tr w:rsidR="0039660A" w:rsidRPr="00161D40" w14:paraId="700A08E7" w14:textId="77777777" w:rsidTr="0039660A">
        <w:trPr>
          <w:tblCellSpacing w:w="7" w:type="dxa"/>
          <w:ins w:id="368" w:author="nicklis" w:date="2014-03-18T16:27:00Z"/>
        </w:trPr>
        <w:tc>
          <w:tcPr>
            <w:tcW w:w="0" w:type="auto"/>
            <w:vAlign w:val="center"/>
            <w:hideMark/>
          </w:tcPr>
          <w:p w14:paraId="706F751C" w14:textId="77777777" w:rsidR="0039660A" w:rsidRPr="00161D40" w:rsidRDefault="0039660A" w:rsidP="0039660A">
            <w:pPr>
              <w:spacing w:after="0" w:line="240" w:lineRule="auto"/>
              <w:rPr>
                <w:ins w:id="369" w:author="nicklis" w:date="2014-03-18T16:27:00Z"/>
                <w:sz w:val="28"/>
                <w:rPrChange w:id="370" w:author="nicklis" w:date="2014-03-18T16:37:00Z">
                  <w:rPr>
                    <w:ins w:id="371" w:author="nicklis" w:date="2014-03-18T16:27:00Z"/>
                    <w:rFonts w:ascii="Times New Roman" w:eastAsia="Times New Roman" w:hAnsi="Times New Roman" w:cs="Times New Roman"/>
                    <w:sz w:val="24"/>
                    <w:szCs w:val="24"/>
                  </w:rPr>
                </w:rPrChange>
              </w:rPr>
            </w:pPr>
            <w:ins w:id="372" w:author="nicklis" w:date="2014-03-18T16:27:00Z">
              <w:r w:rsidRPr="00161D40">
                <w:rPr>
                  <w:sz w:val="28"/>
                  <w:rPrChange w:id="373" w:author="nicklis" w:date="2014-03-18T16:37:00Z">
                    <w:rPr>
                      <w:rFonts w:ascii="Times New Roman" w:eastAsia="Times New Roman" w:hAnsi="Times New Roman" w:cs="Times New Roman"/>
                      <w:sz w:val="24"/>
                      <w:szCs w:val="24"/>
                    </w:rPr>
                  </w:rPrChange>
                </w:rPr>
                <w:t>Achim Nicklis</w:t>
              </w:r>
            </w:ins>
          </w:p>
        </w:tc>
        <w:tc>
          <w:tcPr>
            <w:tcW w:w="0" w:type="auto"/>
            <w:vAlign w:val="center"/>
            <w:hideMark/>
          </w:tcPr>
          <w:p w14:paraId="7EECB47F" w14:textId="77777777" w:rsidR="0039660A" w:rsidRPr="00161D40" w:rsidRDefault="0039660A" w:rsidP="0039660A">
            <w:pPr>
              <w:spacing w:after="0" w:line="240" w:lineRule="auto"/>
              <w:rPr>
                <w:ins w:id="374" w:author="nicklis" w:date="2014-03-18T16:27:00Z"/>
                <w:sz w:val="28"/>
                <w:rPrChange w:id="375" w:author="nicklis" w:date="2014-03-18T16:37:00Z">
                  <w:rPr>
                    <w:ins w:id="376" w:author="nicklis" w:date="2014-03-18T16:27:00Z"/>
                    <w:rFonts w:ascii="Times New Roman" w:eastAsia="Times New Roman" w:hAnsi="Times New Roman" w:cs="Times New Roman"/>
                    <w:sz w:val="24"/>
                    <w:szCs w:val="24"/>
                  </w:rPr>
                </w:rPrChange>
              </w:rPr>
            </w:pPr>
            <w:ins w:id="377" w:author="nicklis" w:date="2014-03-18T16:27:00Z">
              <w:r w:rsidRPr="00161D40">
                <w:rPr>
                  <w:sz w:val="28"/>
                  <w:rPrChange w:id="378" w:author="nicklis" w:date="2014-03-18T16:37:00Z">
                    <w:rPr>
                      <w:rFonts w:ascii="Times New Roman" w:eastAsia="Times New Roman" w:hAnsi="Times New Roman" w:cs="Times New Roman"/>
                      <w:sz w:val="24"/>
                      <w:szCs w:val="24"/>
                    </w:rPr>
                  </w:rPrChange>
                </w:rPr>
                <w:t>JISAO</w:t>
              </w:r>
            </w:ins>
          </w:p>
        </w:tc>
        <w:tc>
          <w:tcPr>
            <w:tcW w:w="0" w:type="auto"/>
            <w:vAlign w:val="center"/>
            <w:hideMark/>
          </w:tcPr>
          <w:p w14:paraId="59D559C1" w14:textId="77777777" w:rsidR="0039660A" w:rsidRPr="00161D40" w:rsidRDefault="0039660A" w:rsidP="0039660A">
            <w:pPr>
              <w:spacing w:after="0" w:line="240" w:lineRule="auto"/>
              <w:rPr>
                <w:ins w:id="379" w:author="nicklis" w:date="2014-03-18T16:27:00Z"/>
                <w:sz w:val="28"/>
                <w:rPrChange w:id="380" w:author="nicklis" w:date="2014-03-18T16:37:00Z">
                  <w:rPr>
                    <w:ins w:id="381" w:author="nicklis" w:date="2014-03-18T16:27:00Z"/>
                    <w:rFonts w:ascii="Times New Roman" w:eastAsia="Times New Roman" w:hAnsi="Times New Roman" w:cs="Times New Roman"/>
                    <w:sz w:val="24"/>
                    <w:szCs w:val="24"/>
                  </w:rPr>
                </w:rPrChange>
              </w:rPr>
            </w:pPr>
            <w:ins w:id="382" w:author="nicklis" w:date="2014-03-18T16:27:00Z">
              <w:r w:rsidRPr="00161D40">
                <w:rPr>
                  <w:sz w:val="28"/>
                  <w:rPrChange w:id="383"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68E1376C" w14:textId="77777777" w:rsidR="0039660A" w:rsidRPr="00161D40" w:rsidRDefault="0039660A" w:rsidP="0039660A">
            <w:pPr>
              <w:spacing w:after="0" w:line="240" w:lineRule="auto"/>
              <w:rPr>
                <w:ins w:id="384" w:author="nicklis" w:date="2014-03-18T16:27:00Z"/>
                <w:sz w:val="28"/>
                <w:rPrChange w:id="385" w:author="nicklis" w:date="2014-03-18T16:37:00Z">
                  <w:rPr>
                    <w:ins w:id="386" w:author="nicklis" w:date="2014-03-18T16:27:00Z"/>
                    <w:rFonts w:ascii="Times New Roman" w:eastAsia="Times New Roman" w:hAnsi="Times New Roman" w:cs="Times New Roman"/>
                    <w:sz w:val="24"/>
                    <w:szCs w:val="24"/>
                  </w:rPr>
                </w:rPrChange>
              </w:rPr>
            </w:pPr>
            <w:ins w:id="387" w:author="nicklis" w:date="2014-03-18T16:27:00Z">
              <w:r w:rsidRPr="00161D40">
                <w:rPr>
                  <w:sz w:val="28"/>
                  <w:rPrChange w:id="388" w:author="nicklis" w:date="2014-03-18T16:37:00Z">
                    <w:rPr>
                      <w:rFonts w:ascii="Times New Roman" w:eastAsia="Times New Roman" w:hAnsi="Times New Roman" w:cs="Times New Roman"/>
                      <w:sz w:val="24"/>
                      <w:szCs w:val="24"/>
                    </w:rPr>
                  </w:rPrChange>
                </w:rPr>
                <w:t>354925</w:t>
              </w:r>
            </w:ins>
          </w:p>
        </w:tc>
        <w:tc>
          <w:tcPr>
            <w:tcW w:w="0" w:type="auto"/>
            <w:vAlign w:val="center"/>
            <w:hideMark/>
          </w:tcPr>
          <w:p w14:paraId="2318232C" w14:textId="77777777" w:rsidR="0039660A" w:rsidRPr="00161D40" w:rsidRDefault="0039660A" w:rsidP="0039660A">
            <w:pPr>
              <w:spacing w:after="0" w:line="240" w:lineRule="auto"/>
              <w:rPr>
                <w:ins w:id="389" w:author="nicklis" w:date="2014-03-18T16:27:00Z"/>
                <w:sz w:val="28"/>
                <w:rPrChange w:id="390" w:author="nicklis" w:date="2014-03-18T16:37:00Z">
                  <w:rPr>
                    <w:ins w:id="391" w:author="nicklis" w:date="2014-03-18T16:27:00Z"/>
                    <w:rFonts w:ascii="Times New Roman" w:eastAsia="Times New Roman" w:hAnsi="Times New Roman" w:cs="Times New Roman"/>
                    <w:sz w:val="24"/>
                    <w:szCs w:val="24"/>
                  </w:rPr>
                </w:rPrChange>
              </w:rPr>
            </w:pPr>
            <w:ins w:id="392" w:author="nicklis" w:date="2014-03-18T16:27:00Z">
              <w:r w:rsidRPr="00161D40">
                <w:rPr>
                  <w:sz w:val="28"/>
                  <w:rPrChange w:id="393" w:author="nicklis" w:date="2014-03-18T16:37:00Z">
                    <w:rPr>
                      <w:rFonts w:ascii="Times New Roman" w:eastAsia="Times New Roman" w:hAnsi="Times New Roman" w:cs="Times New Roman"/>
                      <w:sz w:val="24"/>
                      <w:szCs w:val="24"/>
                    </w:rPr>
                  </w:rPrChange>
                </w:rPr>
                <w:t>achim.h.nicklis@noaa.gov</w:t>
              </w:r>
            </w:ins>
          </w:p>
        </w:tc>
      </w:tr>
      <w:tr w:rsidR="0039660A" w:rsidRPr="00161D40" w14:paraId="6713CA21" w14:textId="77777777" w:rsidTr="0039660A">
        <w:trPr>
          <w:tblCellSpacing w:w="7" w:type="dxa"/>
          <w:ins w:id="394" w:author="nicklis" w:date="2014-03-18T16:27:00Z"/>
        </w:trPr>
        <w:tc>
          <w:tcPr>
            <w:tcW w:w="0" w:type="auto"/>
            <w:vAlign w:val="center"/>
            <w:hideMark/>
          </w:tcPr>
          <w:p w14:paraId="4C046F6B" w14:textId="77777777" w:rsidR="0039660A" w:rsidRPr="00161D40" w:rsidRDefault="0039660A" w:rsidP="0039660A">
            <w:pPr>
              <w:spacing w:after="0" w:line="240" w:lineRule="auto"/>
              <w:rPr>
                <w:ins w:id="395" w:author="nicklis" w:date="2014-03-18T16:27:00Z"/>
                <w:sz w:val="28"/>
                <w:rPrChange w:id="396" w:author="nicklis" w:date="2014-03-18T16:37:00Z">
                  <w:rPr>
                    <w:ins w:id="397" w:author="nicklis" w:date="2014-03-18T16:27:00Z"/>
                    <w:rFonts w:ascii="Times New Roman" w:eastAsia="Times New Roman" w:hAnsi="Times New Roman" w:cs="Times New Roman"/>
                    <w:sz w:val="24"/>
                    <w:szCs w:val="24"/>
                  </w:rPr>
                </w:rPrChange>
              </w:rPr>
            </w:pPr>
            <w:ins w:id="398" w:author="nicklis" w:date="2014-03-18T16:27:00Z">
              <w:r w:rsidRPr="00161D40">
                <w:rPr>
                  <w:sz w:val="28"/>
                  <w:rPrChange w:id="399" w:author="nicklis" w:date="2014-03-18T16:37:00Z">
                    <w:rPr>
                      <w:rFonts w:ascii="Times New Roman" w:eastAsia="Times New Roman" w:hAnsi="Times New Roman" w:cs="Times New Roman"/>
                      <w:sz w:val="24"/>
                      <w:szCs w:val="24"/>
                    </w:rPr>
                  </w:rPrChange>
                </w:rPr>
                <w:t>April Huff</w:t>
              </w:r>
            </w:ins>
          </w:p>
        </w:tc>
        <w:tc>
          <w:tcPr>
            <w:tcW w:w="0" w:type="auto"/>
            <w:vAlign w:val="center"/>
            <w:hideMark/>
          </w:tcPr>
          <w:p w14:paraId="61332C1E" w14:textId="77777777" w:rsidR="0039660A" w:rsidRPr="00161D40" w:rsidRDefault="0039660A" w:rsidP="0039660A">
            <w:pPr>
              <w:spacing w:after="0" w:line="240" w:lineRule="auto"/>
              <w:rPr>
                <w:ins w:id="400" w:author="nicklis" w:date="2014-03-18T16:27:00Z"/>
                <w:sz w:val="28"/>
                <w:rPrChange w:id="401" w:author="nicklis" w:date="2014-03-18T16:37:00Z">
                  <w:rPr>
                    <w:ins w:id="402" w:author="nicklis" w:date="2014-03-18T16:27:00Z"/>
                    <w:rFonts w:ascii="Times New Roman" w:eastAsia="Times New Roman" w:hAnsi="Times New Roman" w:cs="Times New Roman"/>
                    <w:sz w:val="24"/>
                    <w:szCs w:val="24"/>
                  </w:rPr>
                </w:rPrChange>
              </w:rPr>
            </w:pPr>
            <w:ins w:id="403" w:author="nicklis" w:date="2014-03-18T16:27:00Z">
              <w:r w:rsidRPr="00161D40">
                <w:rPr>
                  <w:sz w:val="28"/>
                  <w:rPrChange w:id="404" w:author="nicklis" w:date="2014-03-18T16:37:00Z">
                    <w:rPr>
                      <w:rFonts w:ascii="Times New Roman" w:eastAsia="Times New Roman" w:hAnsi="Times New Roman" w:cs="Times New Roman"/>
                      <w:sz w:val="24"/>
                      <w:szCs w:val="24"/>
                    </w:rPr>
                  </w:rPrChange>
                </w:rPr>
                <w:t>ESS</w:t>
              </w:r>
            </w:ins>
          </w:p>
        </w:tc>
        <w:tc>
          <w:tcPr>
            <w:tcW w:w="0" w:type="auto"/>
            <w:vAlign w:val="center"/>
            <w:hideMark/>
          </w:tcPr>
          <w:p w14:paraId="03306959" w14:textId="77777777" w:rsidR="0039660A" w:rsidRPr="00161D40" w:rsidRDefault="0039660A" w:rsidP="0039660A">
            <w:pPr>
              <w:spacing w:after="0" w:line="240" w:lineRule="auto"/>
              <w:rPr>
                <w:ins w:id="405" w:author="nicklis" w:date="2014-03-18T16:27:00Z"/>
                <w:sz w:val="28"/>
                <w:rPrChange w:id="406" w:author="nicklis" w:date="2014-03-18T16:37:00Z">
                  <w:rPr>
                    <w:ins w:id="407" w:author="nicklis" w:date="2014-03-18T16:27:00Z"/>
                    <w:rFonts w:ascii="Times New Roman" w:eastAsia="Times New Roman" w:hAnsi="Times New Roman" w:cs="Times New Roman"/>
                    <w:sz w:val="24"/>
                    <w:szCs w:val="24"/>
                  </w:rPr>
                </w:rPrChange>
              </w:rPr>
            </w:pPr>
            <w:ins w:id="408" w:author="nicklis" w:date="2014-03-18T16:27:00Z">
              <w:r w:rsidRPr="00161D40">
                <w:rPr>
                  <w:sz w:val="28"/>
                  <w:rPrChange w:id="409"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734624C4" w14:textId="77777777" w:rsidR="0039660A" w:rsidRPr="00161D40" w:rsidRDefault="0039660A" w:rsidP="0039660A">
            <w:pPr>
              <w:spacing w:after="0" w:line="240" w:lineRule="auto"/>
              <w:rPr>
                <w:ins w:id="410" w:author="nicklis" w:date="2014-03-18T16:27:00Z"/>
                <w:sz w:val="28"/>
                <w:rPrChange w:id="411" w:author="nicklis" w:date="2014-03-18T16:37:00Z">
                  <w:rPr>
                    <w:ins w:id="412" w:author="nicklis" w:date="2014-03-18T16:27:00Z"/>
                    <w:rFonts w:ascii="Times New Roman" w:eastAsia="Times New Roman" w:hAnsi="Times New Roman" w:cs="Times New Roman"/>
                    <w:sz w:val="24"/>
                    <w:szCs w:val="24"/>
                  </w:rPr>
                </w:rPrChange>
              </w:rPr>
            </w:pPr>
            <w:ins w:id="413" w:author="nicklis" w:date="2014-03-18T16:27:00Z">
              <w:r w:rsidRPr="00161D40">
                <w:rPr>
                  <w:sz w:val="28"/>
                  <w:rPrChange w:id="414" w:author="nicklis" w:date="2014-03-18T16:37:00Z">
                    <w:rPr>
                      <w:rFonts w:ascii="Times New Roman" w:eastAsia="Times New Roman" w:hAnsi="Times New Roman" w:cs="Times New Roman"/>
                      <w:sz w:val="24"/>
                      <w:szCs w:val="24"/>
                    </w:rPr>
                  </w:rPrChange>
                </w:rPr>
                <w:t>351310</w:t>
              </w:r>
            </w:ins>
          </w:p>
        </w:tc>
        <w:tc>
          <w:tcPr>
            <w:tcW w:w="0" w:type="auto"/>
            <w:vAlign w:val="center"/>
            <w:hideMark/>
          </w:tcPr>
          <w:p w14:paraId="64FD5E33" w14:textId="72304DBA" w:rsidR="0039660A" w:rsidRPr="00161D40" w:rsidRDefault="0039660A" w:rsidP="0039660A">
            <w:pPr>
              <w:spacing w:after="0" w:line="240" w:lineRule="auto"/>
              <w:rPr>
                <w:ins w:id="415" w:author="nicklis" w:date="2014-03-18T16:27:00Z"/>
                <w:sz w:val="28"/>
                <w:rPrChange w:id="416" w:author="nicklis" w:date="2014-03-18T16:37:00Z">
                  <w:rPr>
                    <w:ins w:id="417" w:author="nicklis" w:date="2014-03-18T16:27:00Z"/>
                    <w:rFonts w:ascii="Times New Roman" w:eastAsia="Times New Roman" w:hAnsi="Times New Roman" w:cs="Times New Roman"/>
                    <w:sz w:val="24"/>
                    <w:szCs w:val="24"/>
                  </w:rPr>
                </w:rPrChange>
              </w:rPr>
            </w:pPr>
            <w:proofErr w:type="spellStart"/>
            <w:ins w:id="418" w:author="nicklis" w:date="2014-03-18T16:27:00Z">
              <w:r w:rsidRPr="00161D40">
                <w:rPr>
                  <w:sz w:val="28"/>
                  <w:rPrChange w:id="419" w:author="nicklis" w:date="2014-03-18T16:37:00Z">
                    <w:rPr/>
                  </w:rPrChange>
                </w:rPr>
                <w:t>Alhuff</w:t>
              </w:r>
              <w:proofErr w:type="spellEnd"/>
            </w:ins>
          </w:p>
        </w:tc>
      </w:tr>
      <w:tr w:rsidR="0039660A" w:rsidRPr="00161D40" w14:paraId="53471379" w14:textId="77777777" w:rsidTr="0039660A">
        <w:trPr>
          <w:tblCellSpacing w:w="7" w:type="dxa"/>
          <w:ins w:id="420" w:author="nicklis" w:date="2014-03-18T16:27:00Z"/>
        </w:trPr>
        <w:tc>
          <w:tcPr>
            <w:tcW w:w="0" w:type="auto"/>
            <w:vAlign w:val="center"/>
            <w:hideMark/>
          </w:tcPr>
          <w:p w14:paraId="7D3E3AA3" w14:textId="77777777" w:rsidR="0039660A" w:rsidRPr="00161D40" w:rsidRDefault="0039660A" w:rsidP="0039660A">
            <w:pPr>
              <w:spacing w:after="0" w:line="240" w:lineRule="auto"/>
              <w:rPr>
                <w:ins w:id="421" w:author="nicklis" w:date="2014-03-18T16:27:00Z"/>
                <w:sz w:val="28"/>
                <w:rPrChange w:id="422" w:author="nicklis" w:date="2014-03-18T16:37:00Z">
                  <w:rPr>
                    <w:ins w:id="423" w:author="nicklis" w:date="2014-03-18T16:27:00Z"/>
                    <w:rFonts w:ascii="Times New Roman" w:eastAsia="Times New Roman" w:hAnsi="Times New Roman" w:cs="Times New Roman"/>
                    <w:sz w:val="24"/>
                    <w:szCs w:val="24"/>
                  </w:rPr>
                </w:rPrChange>
              </w:rPr>
            </w:pPr>
            <w:ins w:id="424" w:author="nicklis" w:date="2014-03-18T16:27:00Z">
              <w:r w:rsidRPr="00161D40">
                <w:rPr>
                  <w:sz w:val="28"/>
                  <w:rPrChange w:id="425" w:author="nicklis" w:date="2014-03-18T16:37:00Z">
                    <w:rPr>
                      <w:rFonts w:ascii="Times New Roman" w:eastAsia="Times New Roman" w:hAnsi="Times New Roman" w:cs="Times New Roman"/>
                      <w:sz w:val="24"/>
                      <w:szCs w:val="24"/>
                    </w:rPr>
                  </w:rPrChange>
                </w:rPr>
                <w:t>Ashley Langley</w:t>
              </w:r>
            </w:ins>
          </w:p>
        </w:tc>
        <w:tc>
          <w:tcPr>
            <w:tcW w:w="0" w:type="auto"/>
            <w:vAlign w:val="center"/>
            <w:hideMark/>
          </w:tcPr>
          <w:p w14:paraId="575C7992" w14:textId="77777777" w:rsidR="0039660A" w:rsidRPr="00161D40" w:rsidRDefault="0039660A" w:rsidP="0039660A">
            <w:pPr>
              <w:spacing w:after="0" w:line="240" w:lineRule="auto"/>
              <w:rPr>
                <w:ins w:id="426" w:author="nicklis" w:date="2014-03-18T16:27:00Z"/>
                <w:sz w:val="28"/>
                <w:rPrChange w:id="427" w:author="nicklis" w:date="2014-03-18T16:37:00Z">
                  <w:rPr>
                    <w:ins w:id="428" w:author="nicklis" w:date="2014-03-18T16:27:00Z"/>
                    <w:rFonts w:ascii="Times New Roman" w:eastAsia="Times New Roman" w:hAnsi="Times New Roman" w:cs="Times New Roman"/>
                    <w:sz w:val="24"/>
                    <w:szCs w:val="24"/>
                  </w:rPr>
                </w:rPrChange>
              </w:rPr>
            </w:pPr>
            <w:ins w:id="429" w:author="nicklis" w:date="2014-03-18T16:27:00Z">
              <w:r w:rsidRPr="00161D40">
                <w:rPr>
                  <w:sz w:val="28"/>
                  <w:rPrChange w:id="430" w:author="nicklis" w:date="2014-03-18T16:37:00Z">
                    <w:rPr>
                      <w:rFonts w:ascii="Times New Roman" w:eastAsia="Times New Roman" w:hAnsi="Times New Roman" w:cs="Times New Roman"/>
                      <w:sz w:val="24"/>
                      <w:szCs w:val="24"/>
                    </w:rPr>
                  </w:rPrChange>
                </w:rPr>
                <w:t>SMEA</w:t>
              </w:r>
            </w:ins>
          </w:p>
        </w:tc>
        <w:tc>
          <w:tcPr>
            <w:tcW w:w="0" w:type="auto"/>
            <w:vAlign w:val="center"/>
            <w:hideMark/>
          </w:tcPr>
          <w:p w14:paraId="11B0C7B5" w14:textId="77777777" w:rsidR="0039660A" w:rsidRPr="00161D40" w:rsidRDefault="0039660A" w:rsidP="0039660A">
            <w:pPr>
              <w:spacing w:after="0" w:line="240" w:lineRule="auto"/>
              <w:rPr>
                <w:ins w:id="431" w:author="nicklis" w:date="2014-03-18T16:27:00Z"/>
                <w:sz w:val="28"/>
                <w:rPrChange w:id="432" w:author="nicklis" w:date="2014-03-18T16:37:00Z">
                  <w:rPr>
                    <w:ins w:id="433" w:author="nicklis" w:date="2014-03-18T16:27:00Z"/>
                    <w:rFonts w:ascii="Times New Roman" w:eastAsia="Times New Roman" w:hAnsi="Times New Roman" w:cs="Times New Roman"/>
                    <w:sz w:val="24"/>
                    <w:szCs w:val="24"/>
                  </w:rPr>
                </w:rPrChange>
              </w:rPr>
            </w:pPr>
            <w:ins w:id="434" w:author="nicklis" w:date="2014-03-18T16:27:00Z">
              <w:r w:rsidRPr="00161D40">
                <w:rPr>
                  <w:sz w:val="28"/>
                  <w:rPrChange w:id="435"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45EA3349" w14:textId="77777777" w:rsidR="0039660A" w:rsidRPr="00161D40" w:rsidRDefault="0039660A" w:rsidP="0039660A">
            <w:pPr>
              <w:spacing w:after="0" w:line="240" w:lineRule="auto"/>
              <w:rPr>
                <w:ins w:id="436" w:author="nicklis" w:date="2014-03-18T16:27:00Z"/>
                <w:sz w:val="28"/>
                <w:rPrChange w:id="437" w:author="nicklis" w:date="2014-03-18T16:37:00Z">
                  <w:rPr>
                    <w:ins w:id="438" w:author="nicklis" w:date="2014-03-18T16:27:00Z"/>
                    <w:rFonts w:ascii="Times New Roman" w:eastAsia="Times New Roman" w:hAnsi="Times New Roman" w:cs="Times New Roman"/>
                    <w:sz w:val="24"/>
                    <w:szCs w:val="24"/>
                  </w:rPr>
                </w:rPrChange>
              </w:rPr>
            </w:pPr>
            <w:ins w:id="439" w:author="nicklis" w:date="2014-03-18T16:27:00Z">
              <w:r w:rsidRPr="00161D40">
                <w:rPr>
                  <w:sz w:val="28"/>
                  <w:rPrChange w:id="440" w:author="nicklis" w:date="2014-03-18T16:37:00Z">
                    <w:rPr>
                      <w:rFonts w:ascii="Times New Roman" w:eastAsia="Times New Roman" w:hAnsi="Times New Roman" w:cs="Times New Roman"/>
                      <w:sz w:val="24"/>
                      <w:szCs w:val="24"/>
                    </w:rPr>
                  </w:rPrChange>
                </w:rPr>
                <w:t>355685</w:t>
              </w:r>
            </w:ins>
          </w:p>
        </w:tc>
        <w:tc>
          <w:tcPr>
            <w:tcW w:w="0" w:type="auto"/>
            <w:vAlign w:val="center"/>
            <w:hideMark/>
          </w:tcPr>
          <w:p w14:paraId="44BE4AC4" w14:textId="77777777" w:rsidR="0039660A" w:rsidRPr="00161D40" w:rsidRDefault="0039660A" w:rsidP="0039660A">
            <w:pPr>
              <w:spacing w:after="0" w:line="240" w:lineRule="auto"/>
              <w:rPr>
                <w:ins w:id="441" w:author="nicklis" w:date="2014-03-18T16:27:00Z"/>
                <w:sz w:val="28"/>
                <w:rPrChange w:id="442" w:author="nicklis" w:date="2014-03-18T16:37:00Z">
                  <w:rPr>
                    <w:ins w:id="443" w:author="nicklis" w:date="2014-03-18T16:27:00Z"/>
                    <w:rFonts w:ascii="Times New Roman" w:eastAsia="Times New Roman" w:hAnsi="Times New Roman" w:cs="Times New Roman"/>
                    <w:sz w:val="24"/>
                    <w:szCs w:val="24"/>
                  </w:rPr>
                </w:rPrChange>
              </w:rPr>
            </w:pPr>
            <w:ins w:id="444" w:author="nicklis" w:date="2014-03-18T16:27:00Z">
              <w:r w:rsidRPr="00161D40">
                <w:rPr>
                  <w:sz w:val="28"/>
                  <w:rPrChange w:id="445" w:author="nicklis" w:date="2014-03-18T16:37:00Z">
                    <w:rPr>
                      <w:rFonts w:ascii="Times New Roman" w:eastAsia="Times New Roman" w:hAnsi="Times New Roman" w:cs="Times New Roman"/>
                      <w:sz w:val="24"/>
                      <w:szCs w:val="24"/>
                    </w:rPr>
                  </w:rPrChange>
                </w:rPr>
                <w:t>ashm185</w:t>
              </w:r>
            </w:ins>
          </w:p>
        </w:tc>
      </w:tr>
      <w:tr w:rsidR="0039660A" w:rsidRPr="00161D40" w14:paraId="5544CCB8" w14:textId="77777777" w:rsidTr="0039660A">
        <w:trPr>
          <w:tblCellSpacing w:w="7" w:type="dxa"/>
          <w:ins w:id="446" w:author="nicklis" w:date="2014-03-18T16:27:00Z"/>
        </w:trPr>
        <w:tc>
          <w:tcPr>
            <w:tcW w:w="0" w:type="auto"/>
            <w:vAlign w:val="center"/>
            <w:hideMark/>
          </w:tcPr>
          <w:p w14:paraId="68C2F3BA" w14:textId="77777777" w:rsidR="0039660A" w:rsidRPr="00161D40" w:rsidRDefault="0039660A" w:rsidP="0039660A">
            <w:pPr>
              <w:spacing w:after="0" w:line="240" w:lineRule="auto"/>
              <w:rPr>
                <w:ins w:id="447" w:author="nicklis" w:date="2014-03-18T16:27:00Z"/>
                <w:sz w:val="28"/>
                <w:rPrChange w:id="448" w:author="nicklis" w:date="2014-03-18T16:37:00Z">
                  <w:rPr>
                    <w:ins w:id="449" w:author="nicklis" w:date="2014-03-18T16:27:00Z"/>
                    <w:rFonts w:ascii="Times New Roman" w:eastAsia="Times New Roman" w:hAnsi="Times New Roman" w:cs="Times New Roman"/>
                    <w:sz w:val="24"/>
                    <w:szCs w:val="24"/>
                  </w:rPr>
                </w:rPrChange>
              </w:rPr>
            </w:pPr>
            <w:ins w:id="450" w:author="nicklis" w:date="2014-03-18T16:27:00Z">
              <w:r w:rsidRPr="00161D40">
                <w:rPr>
                  <w:sz w:val="28"/>
                  <w:rPrChange w:id="451" w:author="nicklis" w:date="2014-03-18T16:37:00Z">
                    <w:rPr>
                      <w:rFonts w:ascii="Times New Roman" w:eastAsia="Times New Roman" w:hAnsi="Times New Roman" w:cs="Times New Roman"/>
                      <w:sz w:val="24"/>
                      <w:szCs w:val="24"/>
                    </w:rPr>
                  </w:rPrChange>
                </w:rPr>
                <w:t xml:space="preserve">Craig </w:t>
              </w:r>
              <w:proofErr w:type="spellStart"/>
              <w:r w:rsidRPr="00161D40">
                <w:rPr>
                  <w:sz w:val="28"/>
                  <w:rPrChange w:id="452" w:author="nicklis" w:date="2014-03-18T16:37:00Z">
                    <w:rPr>
                      <w:rFonts w:ascii="Times New Roman" w:eastAsia="Times New Roman" w:hAnsi="Times New Roman" w:cs="Times New Roman"/>
                      <w:sz w:val="24"/>
                      <w:szCs w:val="24"/>
                    </w:rPr>
                  </w:rPrChange>
                </w:rPr>
                <w:t>Staude</w:t>
              </w:r>
              <w:proofErr w:type="spellEnd"/>
            </w:ins>
          </w:p>
        </w:tc>
        <w:tc>
          <w:tcPr>
            <w:tcW w:w="0" w:type="auto"/>
            <w:vAlign w:val="center"/>
            <w:hideMark/>
          </w:tcPr>
          <w:p w14:paraId="1A0D208E" w14:textId="77777777" w:rsidR="0039660A" w:rsidRPr="00161D40" w:rsidRDefault="0039660A" w:rsidP="0039660A">
            <w:pPr>
              <w:spacing w:after="0" w:line="240" w:lineRule="auto"/>
              <w:rPr>
                <w:ins w:id="453" w:author="nicklis" w:date="2014-03-18T16:27:00Z"/>
                <w:sz w:val="28"/>
                <w:rPrChange w:id="454" w:author="nicklis" w:date="2014-03-18T16:37:00Z">
                  <w:rPr>
                    <w:ins w:id="455" w:author="nicklis" w:date="2014-03-18T16:27:00Z"/>
                    <w:rFonts w:ascii="Times New Roman" w:eastAsia="Times New Roman" w:hAnsi="Times New Roman" w:cs="Times New Roman"/>
                    <w:sz w:val="24"/>
                    <w:szCs w:val="24"/>
                  </w:rPr>
                </w:rPrChange>
              </w:rPr>
            </w:pPr>
            <w:ins w:id="456" w:author="nicklis" w:date="2014-03-18T16:27:00Z">
              <w:r w:rsidRPr="00161D40">
                <w:rPr>
                  <w:sz w:val="28"/>
                  <w:rPrChange w:id="457" w:author="nicklis" w:date="2014-03-18T16:37:00Z">
                    <w:rPr>
                      <w:rFonts w:ascii="Times New Roman" w:eastAsia="Times New Roman" w:hAnsi="Times New Roman" w:cs="Times New Roman"/>
                      <w:sz w:val="24"/>
                      <w:szCs w:val="24"/>
                    </w:rPr>
                  </w:rPrChange>
                </w:rPr>
                <w:t>FHL</w:t>
              </w:r>
            </w:ins>
          </w:p>
        </w:tc>
        <w:tc>
          <w:tcPr>
            <w:tcW w:w="0" w:type="auto"/>
            <w:vAlign w:val="center"/>
            <w:hideMark/>
          </w:tcPr>
          <w:p w14:paraId="04A6B657" w14:textId="77777777" w:rsidR="0039660A" w:rsidRPr="00161D40" w:rsidRDefault="0039660A" w:rsidP="0039660A">
            <w:pPr>
              <w:spacing w:after="0" w:line="240" w:lineRule="auto"/>
              <w:rPr>
                <w:ins w:id="458" w:author="nicklis" w:date="2014-03-18T16:27:00Z"/>
                <w:sz w:val="28"/>
                <w:rPrChange w:id="459" w:author="nicklis" w:date="2014-03-18T16:37:00Z">
                  <w:rPr>
                    <w:ins w:id="460" w:author="nicklis" w:date="2014-03-18T16:27:00Z"/>
                    <w:rFonts w:ascii="Times New Roman" w:eastAsia="Times New Roman" w:hAnsi="Times New Roman" w:cs="Times New Roman"/>
                    <w:sz w:val="24"/>
                    <w:szCs w:val="24"/>
                  </w:rPr>
                </w:rPrChange>
              </w:rPr>
            </w:pPr>
            <w:ins w:id="461" w:author="nicklis" w:date="2014-03-18T16:27:00Z">
              <w:r w:rsidRPr="00161D40">
                <w:rPr>
                  <w:sz w:val="28"/>
                  <w:rPrChange w:id="462"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0AADD76A" w14:textId="77777777" w:rsidR="0039660A" w:rsidRPr="00161D40" w:rsidRDefault="0039660A" w:rsidP="0039660A">
            <w:pPr>
              <w:spacing w:after="0" w:line="240" w:lineRule="auto"/>
              <w:rPr>
                <w:ins w:id="463" w:author="nicklis" w:date="2014-03-18T16:27:00Z"/>
                <w:sz w:val="28"/>
                <w:rPrChange w:id="464" w:author="nicklis" w:date="2014-03-18T16:37:00Z">
                  <w:rPr>
                    <w:ins w:id="465" w:author="nicklis" w:date="2014-03-18T16:27:00Z"/>
                    <w:rFonts w:ascii="Times New Roman" w:eastAsia="Times New Roman" w:hAnsi="Times New Roman" w:cs="Times New Roman"/>
                    <w:sz w:val="24"/>
                    <w:szCs w:val="24"/>
                  </w:rPr>
                </w:rPrChange>
              </w:rPr>
            </w:pPr>
            <w:ins w:id="466" w:author="nicklis" w:date="2014-03-18T16:27:00Z">
              <w:r w:rsidRPr="00161D40">
                <w:rPr>
                  <w:sz w:val="28"/>
                  <w:rPrChange w:id="467" w:author="nicklis" w:date="2014-03-18T16:37:00Z">
                    <w:rPr>
                      <w:rFonts w:ascii="Times New Roman" w:eastAsia="Times New Roman" w:hAnsi="Times New Roman" w:cs="Times New Roman"/>
                      <w:sz w:val="24"/>
                      <w:szCs w:val="24"/>
                    </w:rPr>
                  </w:rPrChange>
                </w:rPr>
                <w:t>351812</w:t>
              </w:r>
            </w:ins>
          </w:p>
        </w:tc>
        <w:tc>
          <w:tcPr>
            <w:tcW w:w="0" w:type="auto"/>
            <w:vAlign w:val="center"/>
            <w:hideMark/>
          </w:tcPr>
          <w:p w14:paraId="4A2DACA3" w14:textId="4A707D4E" w:rsidR="0039660A" w:rsidRPr="00161D40" w:rsidRDefault="0039660A" w:rsidP="0039660A">
            <w:pPr>
              <w:spacing w:after="0" w:line="240" w:lineRule="auto"/>
              <w:rPr>
                <w:ins w:id="468" w:author="nicklis" w:date="2014-03-18T16:27:00Z"/>
                <w:sz w:val="28"/>
                <w:rPrChange w:id="469" w:author="nicklis" w:date="2014-03-18T16:37:00Z">
                  <w:rPr>
                    <w:ins w:id="470" w:author="nicklis" w:date="2014-03-18T16:27:00Z"/>
                    <w:rFonts w:ascii="Times New Roman" w:eastAsia="Times New Roman" w:hAnsi="Times New Roman" w:cs="Times New Roman"/>
                    <w:sz w:val="24"/>
                    <w:szCs w:val="24"/>
                  </w:rPr>
                </w:rPrChange>
              </w:rPr>
            </w:pPr>
            <w:proofErr w:type="spellStart"/>
            <w:ins w:id="471" w:author="nicklis" w:date="2014-03-18T16:27:00Z">
              <w:r w:rsidRPr="00161D40">
                <w:rPr>
                  <w:sz w:val="28"/>
                  <w:rPrChange w:id="472" w:author="nicklis" w:date="2014-03-18T16:37:00Z">
                    <w:rPr/>
                  </w:rPrChange>
                </w:rPr>
                <w:t>Staude</w:t>
              </w:r>
              <w:proofErr w:type="spellEnd"/>
            </w:ins>
          </w:p>
        </w:tc>
      </w:tr>
      <w:tr w:rsidR="0039660A" w:rsidRPr="00161D40" w14:paraId="5006B26D" w14:textId="77777777" w:rsidTr="0039660A">
        <w:trPr>
          <w:tblCellSpacing w:w="7" w:type="dxa"/>
          <w:ins w:id="473" w:author="nicklis" w:date="2014-03-18T16:27:00Z"/>
        </w:trPr>
        <w:tc>
          <w:tcPr>
            <w:tcW w:w="0" w:type="auto"/>
            <w:vAlign w:val="center"/>
            <w:hideMark/>
          </w:tcPr>
          <w:p w14:paraId="4B6E9113" w14:textId="77777777" w:rsidR="0039660A" w:rsidRPr="00161D40" w:rsidRDefault="0039660A" w:rsidP="0039660A">
            <w:pPr>
              <w:spacing w:after="0" w:line="240" w:lineRule="auto"/>
              <w:rPr>
                <w:ins w:id="474" w:author="nicklis" w:date="2014-03-18T16:27:00Z"/>
                <w:sz w:val="28"/>
                <w:rPrChange w:id="475" w:author="nicklis" w:date="2014-03-18T16:37:00Z">
                  <w:rPr>
                    <w:ins w:id="476" w:author="nicklis" w:date="2014-03-18T16:27:00Z"/>
                    <w:rFonts w:ascii="Times New Roman" w:eastAsia="Times New Roman" w:hAnsi="Times New Roman" w:cs="Times New Roman"/>
                    <w:sz w:val="24"/>
                    <w:szCs w:val="24"/>
                  </w:rPr>
                </w:rPrChange>
              </w:rPr>
            </w:pPr>
            <w:ins w:id="477" w:author="nicklis" w:date="2014-03-18T16:27:00Z">
              <w:r w:rsidRPr="00161D40">
                <w:rPr>
                  <w:sz w:val="28"/>
                  <w:rPrChange w:id="478" w:author="nicklis" w:date="2014-03-18T16:37:00Z">
                    <w:rPr>
                      <w:rFonts w:ascii="Times New Roman" w:eastAsia="Times New Roman" w:hAnsi="Times New Roman" w:cs="Times New Roman"/>
                      <w:sz w:val="24"/>
                      <w:szCs w:val="24"/>
                    </w:rPr>
                  </w:rPrChange>
                </w:rPr>
                <w:t>David Warren</w:t>
              </w:r>
            </w:ins>
          </w:p>
        </w:tc>
        <w:tc>
          <w:tcPr>
            <w:tcW w:w="0" w:type="auto"/>
            <w:vAlign w:val="center"/>
            <w:hideMark/>
          </w:tcPr>
          <w:p w14:paraId="6BC064C2" w14:textId="77777777" w:rsidR="0039660A" w:rsidRPr="00161D40" w:rsidRDefault="0039660A" w:rsidP="0039660A">
            <w:pPr>
              <w:spacing w:after="0" w:line="240" w:lineRule="auto"/>
              <w:rPr>
                <w:ins w:id="479" w:author="nicklis" w:date="2014-03-18T16:27:00Z"/>
                <w:sz w:val="28"/>
                <w:rPrChange w:id="480" w:author="nicklis" w:date="2014-03-18T16:37:00Z">
                  <w:rPr>
                    <w:ins w:id="481" w:author="nicklis" w:date="2014-03-18T16:27:00Z"/>
                    <w:rFonts w:ascii="Times New Roman" w:eastAsia="Times New Roman" w:hAnsi="Times New Roman" w:cs="Times New Roman"/>
                    <w:sz w:val="24"/>
                    <w:szCs w:val="24"/>
                  </w:rPr>
                </w:rPrChange>
              </w:rPr>
            </w:pPr>
            <w:ins w:id="482" w:author="nicklis" w:date="2014-03-18T16:27:00Z">
              <w:r w:rsidRPr="00161D40">
                <w:rPr>
                  <w:sz w:val="28"/>
                  <w:rPrChange w:id="483" w:author="nicklis" w:date="2014-03-18T16:37:00Z">
                    <w:rPr>
                      <w:rFonts w:ascii="Times New Roman" w:eastAsia="Times New Roman" w:hAnsi="Times New Roman" w:cs="Times New Roman"/>
                      <w:sz w:val="24"/>
                      <w:szCs w:val="24"/>
                    </w:rPr>
                  </w:rPrChange>
                </w:rPr>
                <w:t>ATMS</w:t>
              </w:r>
            </w:ins>
          </w:p>
        </w:tc>
        <w:tc>
          <w:tcPr>
            <w:tcW w:w="0" w:type="auto"/>
            <w:vAlign w:val="center"/>
            <w:hideMark/>
          </w:tcPr>
          <w:p w14:paraId="4EE66508" w14:textId="77777777" w:rsidR="0039660A" w:rsidRPr="00161D40" w:rsidRDefault="0039660A" w:rsidP="0039660A">
            <w:pPr>
              <w:spacing w:after="0" w:line="240" w:lineRule="auto"/>
              <w:rPr>
                <w:ins w:id="484" w:author="nicklis" w:date="2014-03-18T16:27:00Z"/>
                <w:sz w:val="28"/>
                <w:rPrChange w:id="485" w:author="nicklis" w:date="2014-03-18T16:37:00Z">
                  <w:rPr>
                    <w:ins w:id="486" w:author="nicklis" w:date="2014-03-18T16:27:00Z"/>
                    <w:rFonts w:ascii="Times New Roman" w:eastAsia="Times New Roman" w:hAnsi="Times New Roman" w:cs="Times New Roman"/>
                    <w:sz w:val="24"/>
                    <w:szCs w:val="24"/>
                  </w:rPr>
                </w:rPrChange>
              </w:rPr>
            </w:pPr>
            <w:ins w:id="487" w:author="nicklis" w:date="2014-03-18T16:27:00Z">
              <w:r w:rsidRPr="00161D40">
                <w:rPr>
                  <w:sz w:val="28"/>
                  <w:rPrChange w:id="488"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77BEB5CD" w14:textId="77777777" w:rsidR="0039660A" w:rsidRPr="00161D40" w:rsidRDefault="0039660A" w:rsidP="0039660A">
            <w:pPr>
              <w:spacing w:after="0" w:line="240" w:lineRule="auto"/>
              <w:rPr>
                <w:ins w:id="489" w:author="nicklis" w:date="2014-03-18T16:27:00Z"/>
                <w:sz w:val="28"/>
                <w:rPrChange w:id="490" w:author="nicklis" w:date="2014-03-18T16:37:00Z">
                  <w:rPr>
                    <w:ins w:id="491" w:author="nicklis" w:date="2014-03-18T16:27:00Z"/>
                    <w:rFonts w:ascii="Times New Roman" w:eastAsia="Times New Roman" w:hAnsi="Times New Roman" w:cs="Times New Roman"/>
                    <w:sz w:val="24"/>
                    <w:szCs w:val="24"/>
                  </w:rPr>
                </w:rPrChange>
              </w:rPr>
            </w:pPr>
            <w:ins w:id="492" w:author="nicklis" w:date="2014-03-18T16:27:00Z">
              <w:r w:rsidRPr="00161D40">
                <w:rPr>
                  <w:sz w:val="28"/>
                  <w:rPrChange w:id="493" w:author="nicklis" w:date="2014-03-18T16:37:00Z">
                    <w:rPr>
                      <w:rFonts w:ascii="Times New Roman" w:eastAsia="Times New Roman" w:hAnsi="Times New Roman" w:cs="Times New Roman"/>
                      <w:sz w:val="24"/>
                      <w:szCs w:val="24"/>
                    </w:rPr>
                  </w:rPrChange>
                </w:rPr>
                <w:t>351640</w:t>
              </w:r>
            </w:ins>
          </w:p>
        </w:tc>
        <w:tc>
          <w:tcPr>
            <w:tcW w:w="0" w:type="auto"/>
            <w:vAlign w:val="center"/>
            <w:hideMark/>
          </w:tcPr>
          <w:p w14:paraId="6A5167C4" w14:textId="77777777" w:rsidR="0039660A" w:rsidRPr="00161D40" w:rsidRDefault="0039660A" w:rsidP="0039660A">
            <w:pPr>
              <w:spacing w:after="0" w:line="240" w:lineRule="auto"/>
              <w:rPr>
                <w:ins w:id="494" w:author="nicklis" w:date="2014-03-18T16:27:00Z"/>
                <w:sz w:val="28"/>
                <w:rPrChange w:id="495" w:author="nicklis" w:date="2014-03-18T16:37:00Z">
                  <w:rPr>
                    <w:ins w:id="496" w:author="nicklis" w:date="2014-03-18T16:27:00Z"/>
                    <w:rFonts w:ascii="Times New Roman" w:eastAsia="Times New Roman" w:hAnsi="Times New Roman" w:cs="Times New Roman"/>
                    <w:sz w:val="24"/>
                    <w:szCs w:val="24"/>
                  </w:rPr>
                </w:rPrChange>
              </w:rPr>
            </w:pPr>
            <w:proofErr w:type="spellStart"/>
            <w:ins w:id="497" w:author="nicklis" w:date="2014-03-18T16:27:00Z">
              <w:r w:rsidRPr="00161D40">
                <w:rPr>
                  <w:sz w:val="28"/>
                  <w:rPrChange w:id="498" w:author="nicklis" w:date="2014-03-18T16:37:00Z">
                    <w:rPr>
                      <w:rFonts w:ascii="Times New Roman" w:eastAsia="Times New Roman" w:hAnsi="Times New Roman" w:cs="Times New Roman"/>
                      <w:sz w:val="24"/>
                      <w:szCs w:val="24"/>
                    </w:rPr>
                  </w:rPrChange>
                </w:rPr>
                <w:t>warren@atmos</w:t>
              </w:r>
              <w:proofErr w:type="spellEnd"/>
            </w:ins>
          </w:p>
        </w:tc>
      </w:tr>
      <w:tr w:rsidR="0039660A" w:rsidRPr="00161D40" w14:paraId="2F091AFA" w14:textId="77777777" w:rsidTr="0039660A">
        <w:trPr>
          <w:tblCellSpacing w:w="7" w:type="dxa"/>
          <w:ins w:id="499" w:author="nicklis" w:date="2014-03-18T16:27:00Z"/>
        </w:trPr>
        <w:tc>
          <w:tcPr>
            <w:tcW w:w="0" w:type="auto"/>
            <w:vAlign w:val="center"/>
            <w:hideMark/>
          </w:tcPr>
          <w:p w14:paraId="2BF7F2D7" w14:textId="77777777" w:rsidR="0039660A" w:rsidRPr="00161D40" w:rsidRDefault="0039660A" w:rsidP="0039660A">
            <w:pPr>
              <w:spacing w:after="0" w:line="240" w:lineRule="auto"/>
              <w:rPr>
                <w:ins w:id="500" w:author="nicklis" w:date="2014-03-18T16:27:00Z"/>
                <w:sz w:val="28"/>
                <w:rPrChange w:id="501" w:author="nicklis" w:date="2014-03-18T16:37:00Z">
                  <w:rPr>
                    <w:ins w:id="502" w:author="nicklis" w:date="2014-03-18T16:27:00Z"/>
                    <w:rFonts w:ascii="Times New Roman" w:eastAsia="Times New Roman" w:hAnsi="Times New Roman" w:cs="Times New Roman"/>
                    <w:sz w:val="24"/>
                    <w:szCs w:val="24"/>
                  </w:rPr>
                </w:rPrChange>
              </w:rPr>
            </w:pPr>
            <w:ins w:id="503" w:author="nicklis" w:date="2014-03-18T16:27:00Z">
              <w:r w:rsidRPr="00161D40">
                <w:rPr>
                  <w:sz w:val="28"/>
                  <w:rPrChange w:id="504" w:author="nicklis" w:date="2014-03-18T16:37:00Z">
                    <w:rPr>
                      <w:rFonts w:ascii="Times New Roman" w:eastAsia="Times New Roman" w:hAnsi="Times New Roman" w:cs="Times New Roman"/>
                      <w:sz w:val="24"/>
                      <w:szCs w:val="24"/>
                    </w:rPr>
                  </w:rPrChange>
                </w:rPr>
                <w:t>David Zuckerman</w:t>
              </w:r>
            </w:ins>
          </w:p>
        </w:tc>
        <w:tc>
          <w:tcPr>
            <w:tcW w:w="0" w:type="auto"/>
            <w:vAlign w:val="center"/>
            <w:hideMark/>
          </w:tcPr>
          <w:p w14:paraId="622BE384" w14:textId="77777777" w:rsidR="0039660A" w:rsidRPr="00161D40" w:rsidRDefault="0039660A" w:rsidP="0039660A">
            <w:pPr>
              <w:spacing w:after="0" w:line="240" w:lineRule="auto"/>
              <w:rPr>
                <w:ins w:id="505" w:author="nicklis" w:date="2014-03-18T16:27:00Z"/>
                <w:sz w:val="28"/>
                <w:rPrChange w:id="506" w:author="nicklis" w:date="2014-03-18T16:37:00Z">
                  <w:rPr>
                    <w:ins w:id="507" w:author="nicklis" w:date="2014-03-18T16:27:00Z"/>
                    <w:rFonts w:ascii="Times New Roman" w:eastAsia="Times New Roman" w:hAnsi="Times New Roman" w:cs="Times New Roman"/>
                    <w:sz w:val="24"/>
                    <w:szCs w:val="24"/>
                  </w:rPr>
                </w:rPrChange>
              </w:rPr>
            </w:pPr>
            <w:ins w:id="508" w:author="nicklis" w:date="2014-03-18T16:27:00Z">
              <w:r w:rsidRPr="00161D40">
                <w:rPr>
                  <w:sz w:val="28"/>
                  <w:rPrChange w:id="509" w:author="nicklis" w:date="2014-03-18T16:37:00Z">
                    <w:rPr>
                      <w:rFonts w:ascii="Times New Roman" w:eastAsia="Times New Roman" w:hAnsi="Times New Roman" w:cs="Times New Roman"/>
                      <w:sz w:val="24"/>
                      <w:szCs w:val="24"/>
                    </w:rPr>
                  </w:rPrChange>
                </w:rPr>
                <w:t>SEFS</w:t>
              </w:r>
            </w:ins>
          </w:p>
        </w:tc>
        <w:tc>
          <w:tcPr>
            <w:tcW w:w="0" w:type="auto"/>
            <w:vAlign w:val="center"/>
            <w:hideMark/>
          </w:tcPr>
          <w:p w14:paraId="48C42EBF" w14:textId="77777777" w:rsidR="0039660A" w:rsidRPr="00161D40" w:rsidRDefault="0039660A" w:rsidP="0039660A">
            <w:pPr>
              <w:spacing w:after="0" w:line="240" w:lineRule="auto"/>
              <w:rPr>
                <w:ins w:id="510" w:author="nicklis" w:date="2014-03-18T16:27:00Z"/>
                <w:sz w:val="28"/>
                <w:rPrChange w:id="511" w:author="nicklis" w:date="2014-03-18T16:37:00Z">
                  <w:rPr>
                    <w:ins w:id="512" w:author="nicklis" w:date="2014-03-18T16:27:00Z"/>
                    <w:rFonts w:ascii="Times New Roman" w:eastAsia="Times New Roman" w:hAnsi="Times New Roman" w:cs="Times New Roman"/>
                    <w:sz w:val="24"/>
                    <w:szCs w:val="24"/>
                  </w:rPr>
                </w:rPrChange>
              </w:rPr>
            </w:pPr>
            <w:ins w:id="513" w:author="nicklis" w:date="2014-03-18T16:27:00Z">
              <w:r w:rsidRPr="00161D40">
                <w:rPr>
                  <w:sz w:val="28"/>
                  <w:rPrChange w:id="514" w:author="nicklis" w:date="2014-03-18T16:37:00Z">
                    <w:rPr>
                      <w:rFonts w:ascii="Times New Roman" w:eastAsia="Times New Roman" w:hAnsi="Times New Roman" w:cs="Times New Roman"/>
                      <w:sz w:val="24"/>
                      <w:szCs w:val="24"/>
                    </w:rPr>
                  </w:rPrChange>
                </w:rPr>
                <w:t>Appointed</w:t>
              </w:r>
            </w:ins>
          </w:p>
        </w:tc>
        <w:tc>
          <w:tcPr>
            <w:tcW w:w="0" w:type="auto"/>
            <w:vAlign w:val="center"/>
            <w:hideMark/>
          </w:tcPr>
          <w:p w14:paraId="29422F87" w14:textId="77777777" w:rsidR="0039660A" w:rsidRPr="00161D40" w:rsidRDefault="0039660A" w:rsidP="0039660A">
            <w:pPr>
              <w:spacing w:after="0" w:line="240" w:lineRule="auto"/>
              <w:rPr>
                <w:ins w:id="515" w:author="nicklis" w:date="2014-03-18T16:27:00Z"/>
                <w:sz w:val="28"/>
                <w:rPrChange w:id="516" w:author="nicklis" w:date="2014-03-18T16:37:00Z">
                  <w:rPr>
                    <w:ins w:id="517" w:author="nicklis" w:date="2014-03-18T16:27:00Z"/>
                    <w:rFonts w:ascii="Times New Roman" w:eastAsia="Times New Roman" w:hAnsi="Times New Roman" w:cs="Times New Roman"/>
                    <w:sz w:val="24"/>
                    <w:szCs w:val="24"/>
                  </w:rPr>
                </w:rPrChange>
              </w:rPr>
            </w:pPr>
            <w:ins w:id="518" w:author="nicklis" w:date="2014-03-18T16:27:00Z">
              <w:r w:rsidRPr="00161D40">
                <w:rPr>
                  <w:sz w:val="28"/>
                  <w:rPrChange w:id="519" w:author="nicklis" w:date="2014-03-18T16:37:00Z">
                    <w:rPr>
                      <w:rFonts w:ascii="Times New Roman" w:eastAsia="Times New Roman" w:hAnsi="Times New Roman" w:cs="Times New Roman"/>
                      <w:sz w:val="24"/>
                      <w:szCs w:val="24"/>
                    </w:rPr>
                  </w:rPrChange>
                </w:rPr>
                <w:t>358010</w:t>
              </w:r>
            </w:ins>
          </w:p>
        </w:tc>
        <w:tc>
          <w:tcPr>
            <w:tcW w:w="0" w:type="auto"/>
            <w:vAlign w:val="center"/>
            <w:hideMark/>
          </w:tcPr>
          <w:p w14:paraId="6B261539" w14:textId="3E56A42A" w:rsidR="0039660A" w:rsidRPr="00161D40" w:rsidRDefault="0039660A" w:rsidP="0039660A">
            <w:pPr>
              <w:spacing w:after="0" w:line="240" w:lineRule="auto"/>
              <w:rPr>
                <w:ins w:id="520" w:author="nicklis" w:date="2014-03-18T16:27:00Z"/>
                <w:sz w:val="28"/>
                <w:rPrChange w:id="521" w:author="nicklis" w:date="2014-03-18T16:37:00Z">
                  <w:rPr>
                    <w:ins w:id="522" w:author="nicklis" w:date="2014-03-18T16:27:00Z"/>
                    <w:rFonts w:ascii="Times New Roman" w:eastAsia="Times New Roman" w:hAnsi="Times New Roman" w:cs="Times New Roman"/>
                    <w:sz w:val="24"/>
                    <w:szCs w:val="24"/>
                  </w:rPr>
                </w:rPrChange>
              </w:rPr>
            </w:pPr>
            <w:proofErr w:type="spellStart"/>
            <w:ins w:id="523" w:author="nicklis" w:date="2014-03-18T16:27:00Z">
              <w:r w:rsidRPr="00161D40">
                <w:rPr>
                  <w:sz w:val="28"/>
                  <w:rPrChange w:id="524" w:author="nicklis" w:date="2014-03-18T16:37:00Z">
                    <w:rPr/>
                  </w:rPrChange>
                </w:rPr>
                <w:t>Dzman</w:t>
              </w:r>
              <w:proofErr w:type="spellEnd"/>
            </w:ins>
          </w:p>
        </w:tc>
      </w:tr>
      <w:tr w:rsidR="0039660A" w:rsidRPr="00161D40" w14:paraId="41CDABE4" w14:textId="77777777" w:rsidTr="0039660A">
        <w:trPr>
          <w:tblCellSpacing w:w="7" w:type="dxa"/>
          <w:ins w:id="525" w:author="nicklis" w:date="2014-03-18T16:27:00Z"/>
        </w:trPr>
        <w:tc>
          <w:tcPr>
            <w:tcW w:w="0" w:type="auto"/>
            <w:vAlign w:val="center"/>
            <w:hideMark/>
          </w:tcPr>
          <w:p w14:paraId="0B5CB89F" w14:textId="77777777" w:rsidR="0039660A" w:rsidRPr="00161D40" w:rsidRDefault="0039660A" w:rsidP="0039660A">
            <w:pPr>
              <w:spacing w:after="0" w:line="240" w:lineRule="auto"/>
              <w:rPr>
                <w:ins w:id="526" w:author="nicklis" w:date="2014-03-18T16:27:00Z"/>
                <w:sz w:val="28"/>
                <w:rPrChange w:id="527" w:author="nicklis" w:date="2014-03-18T16:37:00Z">
                  <w:rPr>
                    <w:ins w:id="528" w:author="nicklis" w:date="2014-03-18T16:27:00Z"/>
                    <w:rFonts w:ascii="Times New Roman" w:eastAsia="Times New Roman" w:hAnsi="Times New Roman" w:cs="Times New Roman"/>
                    <w:sz w:val="24"/>
                    <w:szCs w:val="24"/>
                  </w:rPr>
                </w:rPrChange>
              </w:rPr>
            </w:pPr>
            <w:ins w:id="529" w:author="nicklis" w:date="2014-03-18T16:27:00Z">
              <w:r w:rsidRPr="00161D40">
                <w:rPr>
                  <w:sz w:val="28"/>
                  <w:rPrChange w:id="530" w:author="nicklis" w:date="2014-03-18T16:37:00Z">
                    <w:rPr>
                      <w:rFonts w:ascii="Times New Roman" w:eastAsia="Times New Roman" w:hAnsi="Times New Roman" w:cs="Times New Roman"/>
                      <w:sz w:val="24"/>
                      <w:szCs w:val="24"/>
                    </w:rPr>
                  </w:rPrChange>
                </w:rPr>
                <w:t>Doug Russell</w:t>
              </w:r>
            </w:ins>
          </w:p>
        </w:tc>
        <w:tc>
          <w:tcPr>
            <w:tcW w:w="0" w:type="auto"/>
            <w:vAlign w:val="center"/>
            <w:hideMark/>
          </w:tcPr>
          <w:p w14:paraId="7F237064" w14:textId="77777777" w:rsidR="0039660A" w:rsidRPr="00161D40" w:rsidRDefault="0039660A" w:rsidP="0039660A">
            <w:pPr>
              <w:spacing w:after="0" w:line="240" w:lineRule="auto"/>
              <w:rPr>
                <w:ins w:id="531" w:author="nicklis" w:date="2014-03-18T16:27:00Z"/>
                <w:sz w:val="28"/>
                <w:rPrChange w:id="532" w:author="nicklis" w:date="2014-03-18T16:37:00Z">
                  <w:rPr>
                    <w:ins w:id="533" w:author="nicklis" w:date="2014-03-18T16:27:00Z"/>
                    <w:rFonts w:ascii="Times New Roman" w:eastAsia="Times New Roman" w:hAnsi="Times New Roman" w:cs="Times New Roman"/>
                    <w:sz w:val="24"/>
                    <w:szCs w:val="24"/>
                  </w:rPr>
                </w:rPrChange>
              </w:rPr>
            </w:pPr>
            <w:ins w:id="534" w:author="nicklis" w:date="2014-03-18T16:27:00Z">
              <w:r w:rsidRPr="00161D40">
                <w:rPr>
                  <w:sz w:val="28"/>
                  <w:rPrChange w:id="535" w:author="nicklis" w:date="2014-03-18T16:37:00Z">
                    <w:rPr>
                      <w:rFonts w:ascii="Times New Roman" w:eastAsia="Times New Roman" w:hAnsi="Times New Roman" w:cs="Times New Roman"/>
                      <w:sz w:val="24"/>
                      <w:szCs w:val="24"/>
                    </w:rPr>
                  </w:rPrChange>
                </w:rPr>
                <w:t>OCEAN</w:t>
              </w:r>
            </w:ins>
          </w:p>
        </w:tc>
        <w:tc>
          <w:tcPr>
            <w:tcW w:w="0" w:type="auto"/>
            <w:vAlign w:val="center"/>
            <w:hideMark/>
          </w:tcPr>
          <w:p w14:paraId="0D9BBB38" w14:textId="77777777" w:rsidR="0039660A" w:rsidRPr="00161D40" w:rsidRDefault="0039660A" w:rsidP="0039660A">
            <w:pPr>
              <w:spacing w:after="0" w:line="240" w:lineRule="auto"/>
              <w:rPr>
                <w:ins w:id="536" w:author="nicklis" w:date="2014-03-18T16:27:00Z"/>
                <w:sz w:val="28"/>
                <w:rPrChange w:id="537" w:author="nicklis" w:date="2014-03-18T16:37:00Z">
                  <w:rPr>
                    <w:ins w:id="538" w:author="nicklis" w:date="2014-03-18T16:27:00Z"/>
                    <w:rFonts w:ascii="Times New Roman" w:eastAsia="Times New Roman" w:hAnsi="Times New Roman" w:cs="Times New Roman"/>
                    <w:sz w:val="24"/>
                    <w:szCs w:val="24"/>
                  </w:rPr>
                </w:rPrChange>
              </w:rPr>
            </w:pPr>
            <w:ins w:id="539" w:author="nicklis" w:date="2014-03-18T16:27:00Z">
              <w:r w:rsidRPr="00161D40">
                <w:rPr>
                  <w:sz w:val="28"/>
                  <w:rPrChange w:id="540" w:author="nicklis" w:date="2014-03-18T16:37:00Z">
                    <w:rPr>
                      <w:rFonts w:ascii="Times New Roman" w:eastAsia="Times New Roman" w:hAnsi="Times New Roman" w:cs="Times New Roman"/>
                      <w:sz w:val="24"/>
                      <w:szCs w:val="24"/>
                    </w:rPr>
                  </w:rPrChange>
                </w:rPr>
                <w:t>Appointed</w:t>
              </w:r>
            </w:ins>
          </w:p>
        </w:tc>
        <w:tc>
          <w:tcPr>
            <w:tcW w:w="0" w:type="auto"/>
            <w:vAlign w:val="center"/>
            <w:hideMark/>
          </w:tcPr>
          <w:p w14:paraId="2A6A15CF" w14:textId="77777777" w:rsidR="0039660A" w:rsidRPr="00161D40" w:rsidRDefault="0039660A" w:rsidP="0039660A">
            <w:pPr>
              <w:spacing w:after="0" w:line="240" w:lineRule="auto"/>
              <w:rPr>
                <w:ins w:id="541" w:author="nicklis" w:date="2014-03-18T16:27:00Z"/>
                <w:sz w:val="28"/>
                <w:rPrChange w:id="542" w:author="nicklis" w:date="2014-03-18T16:37:00Z">
                  <w:rPr>
                    <w:ins w:id="543" w:author="nicklis" w:date="2014-03-18T16:27:00Z"/>
                    <w:rFonts w:ascii="Times New Roman" w:eastAsia="Times New Roman" w:hAnsi="Times New Roman" w:cs="Times New Roman"/>
                    <w:sz w:val="24"/>
                    <w:szCs w:val="24"/>
                  </w:rPr>
                </w:rPrChange>
              </w:rPr>
            </w:pPr>
            <w:ins w:id="544" w:author="nicklis" w:date="2014-03-18T16:27:00Z">
              <w:r w:rsidRPr="00161D40">
                <w:rPr>
                  <w:sz w:val="28"/>
                  <w:rPrChange w:id="545" w:author="nicklis" w:date="2014-03-18T16:37:00Z">
                    <w:rPr>
                      <w:rFonts w:ascii="Times New Roman" w:eastAsia="Times New Roman" w:hAnsi="Times New Roman" w:cs="Times New Roman"/>
                      <w:sz w:val="24"/>
                      <w:szCs w:val="24"/>
                    </w:rPr>
                  </w:rPrChange>
                </w:rPr>
                <w:t>357940</w:t>
              </w:r>
            </w:ins>
          </w:p>
        </w:tc>
        <w:tc>
          <w:tcPr>
            <w:tcW w:w="0" w:type="auto"/>
            <w:vAlign w:val="center"/>
            <w:hideMark/>
          </w:tcPr>
          <w:p w14:paraId="42D35E19" w14:textId="77777777" w:rsidR="0039660A" w:rsidRPr="00161D40" w:rsidRDefault="0039660A" w:rsidP="0039660A">
            <w:pPr>
              <w:spacing w:after="0" w:line="240" w:lineRule="auto"/>
              <w:rPr>
                <w:ins w:id="546" w:author="nicklis" w:date="2014-03-18T16:27:00Z"/>
                <w:sz w:val="28"/>
                <w:rPrChange w:id="547" w:author="nicklis" w:date="2014-03-18T16:37:00Z">
                  <w:rPr>
                    <w:ins w:id="548" w:author="nicklis" w:date="2014-03-18T16:27:00Z"/>
                    <w:rFonts w:ascii="Times New Roman" w:eastAsia="Times New Roman" w:hAnsi="Times New Roman" w:cs="Times New Roman"/>
                    <w:sz w:val="24"/>
                    <w:szCs w:val="24"/>
                  </w:rPr>
                </w:rPrChange>
              </w:rPr>
            </w:pPr>
            <w:proofErr w:type="spellStart"/>
            <w:ins w:id="549" w:author="nicklis" w:date="2014-03-18T16:27:00Z">
              <w:r w:rsidRPr="00161D40">
                <w:rPr>
                  <w:sz w:val="28"/>
                  <w:rPrChange w:id="550" w:author="nicklis" w:date="2014-03-18T16:37:00Z">
                    <w:rPr>
                      <w:rFonts w:ascii="Times New Roman" w:eastAsia="Times New Roman" w:hAnsi="Times New Roman" w:cs="Times New Roman"/>
                      <w:sz w:val="24"/>
                      <w:szCs w:val="24"/>
                    </w:rPr>
                  </w:rPrChange>
                </w:rPr>
                <w:t>dgruss</w:t>
              </w:r>
              <w:proofErr w:type="spellEnd"/>
            </w:ins>
          </w:p>
        </w:tc>
      </w:tr>
      <w:tr w:rsidR="0039660A" w:rsidRPr="00161D40" w14:paraId="660FDD0E" w14:textId="77777777" w:rsidTr="0039660A">
        <w:trPr>
          <w:tblCellSpacing w:w="7" w:type="dxa"/>
          <w:ins w:id="551" w:author="nicklis" w:date="2014-03-18T16:27:00Z"/>
        </w:trPr>
        <w:tc>
          <w:tcPr>
            <w:tcW w:w="0" w:type="auto"/>
            <w:vAlign w:val="center"/>
            <w:hideMark/>
          </w:tcPr>
          <w:p w14:paraId="0A481642" w14:textId="77777777" w:rsidR="0039660A" w:rsidRPr="00161D40" w:rsidRDefault="0039660A" w:rsidP="0039660A">
            <w:pPr>
              <w:spacing w:after="0" w:line="240" w:lineRule="auto"/>
              <w:rPr>
                <w:ins w:id="552" w:author="nicklis" w:date="2014-03-18T16:27:00Z"/>
                <w:sz w:val="28"/>
                <w:rPrChange w:id="553" w:author="nicklis" w:date="2014-03-18T16:37:00Z">
                  <w:rPr>
                    <w:ins w:id="554" w:author="nicklis" w:date="2014-03-18T16:27:00Z"/>
                    <w:rFonts w:ascii="Times New Roman" w:eastAsia="Times New Roman" w:hAnsi="Times New Roman" w:cs="Times New Roman"/>
                    <w:sz w:val="24"/>
                    <w:szCs w:val="24"/>
                  </w:rPr>
                </w:rPrChange>
              </w:rPr>
            </w:pPr>
            <w:ins w:id="555" w:author="nicklis" w:date="2014-03-18T16:27:00Z">
              <w:r w:rsidRPr="00161D40">
                <w:rPr>
                  <w:sz w:val="28"/>
                  <w:rPrChange w:id="556" w:author="nicklis" w:date="2014-03-18T16:37:00Z">
                    <w:rPr>
                      <w:rFonts w:ascii="Times New Roman" w:eastAsia="Times New Roman" w:hAnsi="Times New Roman" w:cs="Times New Roman"/>
                      <w:sz w:val="24"/>
                      <w:szCs w:val="24"/>
                    </w:rPr>
                  </w:rPrChange>
                </w:rPr>
                <w:t>Eileen Herman</w:t>
              </w:r>
            </w:ins>
          </w:p>
        </w:tc>
        <w:tc>
          <w:tcPr>
            <w:tcW w:w="0" w:type="auto"/>
            <w:vAlign w:val="center"/>
            <w:hideMark/>
          </w:tcPr>
          <w:p w14:paraId="0A8A9FF2" w14:textId="77777777" w:rsidR="0039660A" w:rsidRPr="00161D40" w:rsidRDefault="0039660A" w:rsidP="0039660A">
            <w:pPr>
              <w:spacing w:after="0" w:line="240" w:lineRule="auto"/>
              <w:rPr>
                <w:ins w:id="557" w:author="nicklis" w:date="2014-03-18T16:27:00Z"/>
                <w:sz w:val="28"/>
                <w:rPrChange w:id="558" w:author="nicklis" w:date="2014-03-18T16:37:00Z">
                  <w:rPr>
                    <w:ins w:id="559" w:author="nicklis" w:date="2014-03-18T16:27:00Z"/>
                    <w:rFonts w:ascii="Times New Roman" w:eastAsia="Times New Roman" w:hAnsi="Times New Roman" w:cs="Times New Roman"/>
                    <w:sz w:val="24"/>
                    <w:szCs w:val="24"/>
                  </w:rPr>
                </w:rPrChange>
              </w:rPr>
            </w:pPr>
            <w:ins w:id="560" w:author="nicklis" w:date="2014-03-18T16:27:00Z">
              <w:r w:rsidRPr="00161D40">
                <w:rPr>
                  <w:sz w:val="28"/>
                  <w:rPrChange w:id="561" w:author="nicklis" w:date="2014-03-18T16:37:00Z">
                    <w:rPr>
                      <w:rFonts w:ascii="Times New Roman" w:eastAsia="Times New Roman" w:hAnsi="Times New Roman" w:cs="Times New Roman"/>
                      <w:sz w:val="24"/>
                      <w:szCs w:val="24"/>
                    </w:rPr>
                  </w:rPrChange>
                </w:rPr>
                <w:t xml:space="preserve">WA </w:t>
              </w:r>
              <w:proofErr w:type="spellStart"/>
              <w:r w:rsidRPr="00161D40">
                <w:rPr>
                  <w:sz w:val="28"/>
                  <w:rPrChange w:id="562" w:author="nicklis" w:date="2014-03-18T16:37:00Z">
                    <w:rPr>
                      <w:rFonts w:ascii="Times New Roman" w:eastAsia="Times New Roman" w:hAnsi="Times New Roman" w:cs="Times New Roman"/>
                      <w:sz w:val="24"/>
                      <w:szCs w:val="24"/>
                    </w:rPr>
                  </w:rPrChange>
                </w:rPr>
                <w:t>Seagrant</w:t>
              </w:r>
              <w:proofErr w:type="spellEnd"/>
            </w:ins>
          </w:p>
        </w:tc>
        <w:tc>
          <w:tcPr>
            <w:tcW w:w="0" w:type="auto"/>
            <w:vAlign w:val="center"/>
            <w:hideMark/>
          </w:tcPr>
          <w:p w14:paraId="0326C2B6" w14:textId="77777777" w:rsidR="0039660A" w:rsidRPr="00161D40" w:rsidRDefault="0039660A" w:rsidP="0039660A">
            <w:pPr>
              <w:spacing w:after="0" w:line="240" w:lineRule="auto"/>
              <w:rPr>
                <w:ins w:id="563" w:author="nicklis" w:date="2014-03-18T16:27:00Z"/>
                <w:sz w:val="28"/>
                <w:rPrChange w:id="564" w:author="nicklis" w:date="2014-03-18T16:37:00Z">
                  <w:rPr>
                    <w:ins w:id="565" w:author="nicklis" w:date="2014-03-18T16:27:00Z"/>
                    <w:rFonts w:ascii="Times New Roman" w:eastAsia="Times New Roman" w:hAnsi="Times New Roman" w:cs="Times New Roman"/>
                    <w:sz w:val="24"/>
                    <w:szCs w:val="24"/>
                  </w:rPr>
                </w:rPrChange>
              </w:rPr>
            </w:pPr>
            <w:ins w:id="566" w:author="nicklis" w:date="2014-03-18T16:27:00Z">
              <w:r w:rsidRPr="00161D40">
                <w:rPr>
                  <w:sz w:val="28"/>
                  <w:rPrChange w:id="567"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010871A6" w14:textId="77777777" w:rsidR="0039660A" w:rsidRPr="00161D40" w:rsidRDefault="0039660A" w:rsidP="0039660A">
            <w:pPr>
              <w:spacing w:after="0" w:line="240" w:lineRule="auto"/>
              <w:rPr>
                <w:ins w:id="568" w:author="nicklis" w:date="2014-03-18T16:27:00Z"/>
                <w:sz w:val="28"/>
                <w:rPrChange w:id="569" w:author="nicklis" w:date="2014-03-18T16:37:00Z">
                  <w:rPr>
                    <w:ins w:id="570" w:author="nicklis" w:date="2014-03-18T16:27:00Z"/>
                    <w:rFonts w:ascii="Times New Roman" w:eastAsia="Times New Roman" w:hAnsi="Times New Roman" w:cs="Times New Roman"/>
                    <w:sz w:val="24"/>
                    <w:szCs w:val="24"/>
                  </w:rPr>
                </w:rPrChange>
              </w:rPr>
            </w:pPr>
            <w:ins w:id="571" w:author="nicklis" w:date="2014-03-18T16:27:00Z">
              <w:r w:rsidRPr="00161D40">
                <w:rPr>
                  <w:sz w:val="28"/>
                  <w:rPrChange w:id="572" w:author="nicklis" w:date="2014-03-18T16:37:00Z">
                    <w:rPr>
                      <w:rFonts w:ascii="Times New Roman" w:eastAsia="Times New Roman" w:hAnsi="Times New Roman" w:cs="Times New Roman"/>
                      <w:sz w:val="24"/>
                      <w:szCs w:val="24"/>
                    </w:rPr>
                  </w:rPrChange>
                </w:rPr>
                <w:t>355060</w:t>
              </w:r>
            </w:ins>
          </w:p>
        </w:tc>
        <w:tc>
          <w:tcPr>
            <w:tcW w:w="0" w:type="auto"/>
            <w:vAlign w:val="center"/>
            <w:hideMark/>
          </w:tcPr>
          <w:p w14:paraId="3BFCA342" w14:textId="77777777" w:rsidR="0039660A" w:rsidRPr="00161D40" w:rsidRDefault="0039660A" w:rsidP="0039660A">
            <w:pPr>
              <w:spacing w:after="0" w:line="240" w:lineRule="auto"/>
              <w:rPr>
                <w:ins w:id="573" w:author="nicklis" w:date="2014-03-18T16:27:00Z"/>
                <w:sz w:val="28"/>
                <w:rPrChange w:id="574" w:author="nicklis" w:date="2014-03-18T16:37:00Z">
                  <w:rPr>
                    <w:ins w:id="575" w:author="nicklis" w:date="2014-03-18T16:27:00Z"/>
                    <w:rFonts w:ascii="Times New Roman" w:eastAsia="Times New Roman" w:hAnsi="Times New Roman" w:cs="Times New Roman"/>
                    <w:sz w:val="24"/>
                    <w:szCs w:val="24"/>
                  </w:rPr>
                </w:rPrChange>
              </w:rPr>
            </w:pPr>
            <w:proofErr w:type="spellStart"/>
            <w:ins w:id="576" w:author="nicklis" w:date="2014-03-18T16:27:00Z">
              <w:r w:rsidRPr="00161D40">
                <w:rPr>
                  <w:sz w:val="28"/>
                  <w:rPrChange w:id="577" w:author="nicklis" w:date="2014-03-18T16:37:00Z">
                    <w:rPr>
                      <w:rFonts w:ascii="Times New Roman" w:eastAsia="Times New Roman" w:hAnsi="Times New Roman" w:cs="Times New Roman"/>
                      <w:sz w:val="24"/>
                      <w:szCs w:val="24"/>
                    </w:rPr>
                  </w:rPrChange>
                </w:rPr>
                <w:t>emherman</w:t>
              </w:r>
              <w:proofErr w:type="spellEnd"/>
            </w:ins>
          </w:p>
        </w:tc>
      </w:tr>
      <w:tr w:rsidR="0039660A" w:rsidRPr="00161D40" w14:paraId="03CC5A75" w14:textId="77777777" w:rsidTr="0039660A">
        <w:trPr>
          <w:tblCellSpacing w:w="7" w:type="dxa"/>
          <w:ins w:id="578" w:author="nicklis" w:date="2014-03-18T16:27:00Z"/>
        </w:trPr>
        <w:tc>
          <w:tcPr>
            <w:tcW w:w="0" w:type="auto"/>
            <w:vAlign w:val="center"/>
            <w:hideMark/>
          </w:tcPr>
          <w:p w14:paraId="09A05721" w14:textId="77777777" w:rsidR="0039660A" w:rsidRPr="00161D40" w:rsidRDefault="0039660A" w:rsidP="0039660A">
            <w:pPr>
              <w:spacing w:after="0" w:line="240" w:lineRule="auto"/>
              <w:rPr>
                <w:ins w:id="579" w:author="nicklis" w:date="2014-03-18T16:27:00Z"/>
                <w:sz w:val="28"/>
                <w:rPrChange w:id="580" w:author="nicklis" w:date="2014-03-18T16:37:00Z">
                  <w:rPr>
                    <w:ins w:id="581" w:author="nicklis" w:date="2014-03-18T16:27:00Z"/>
                    <w:rFonts w:ascii="Times New Roman" w:eastAsia="Times New Roman" w:hAnsi="Times New Roman" w:cs="Times New Roman"/>
                    <w:sz w:val="24"/>
                    <w:szCs w:val="24"/>
                  </w:rPr>
                </w:rPrChange>
              </w:rPr>
            </w:pPr>
            <w:ins w:id="582" w:author="nicklis" w:date="2014-03-18T16:27:00Z">
              <w:r w:rsidRPr="00161D40">
                <w:rPr>
                  <w:sz w:val="28"/>
                  <w:rPrChange w:id="583" w:author="nicklis" w:date="2014-03-18T16:37:00Z">
                    <w:rPr>
                      <w:rFonts w:ascii="Times New Roman" w:eastAsia="Times New Roman" w:hAnsi="Times New Roman" w:cs="Times New Roman"/>
                      <w:sz w:val="24"/>
                      <w:szCs w:val="24"/>
                    </w:rPr>
                  </w:rPrChange>
                </w:rPr>
                <w:t xml:space="preserve">Jon </w:t>
              </w:r>
              <w:proofErr w:type="spellStart"/>
              <w:r w:rsidRPr="00161D40">
                <w:rPr>
                  <w:sz w:val="28"/>
                  <w:rPrChange w:id="584" w:author="nicklis" w:date="2014-03-18T16:37:00Z">
                    <w:rPr>
                      <w:rFonts w:ascii="Times New Roman" w:eastAsia="Times New Roman" w:hAnsi="Times New Roman" w:cs="Times New Roman"/>
                      <w:sz w:val="24"/>
                      <w:szCs w:val="24"/>
                    </w:rPr>
                  </w:rPrChange>
                </w:rPr>
                <w:t>Wittouck</w:t>
              </w:r>
              <w:proofErr w:type="spellEnd"/>
            </w:ins>
          </w:p>
        </w:tc>
        <w:tc>
          <w:tcPr>
            <w:tcW w:w="0" w:type="auto"/>
            <w:vAlign w:val="center"/>
            <w:hideMark/>
          </w:tcPr>
          <w:p w14:paraId="673B35D2" w14:textId="77777777" w:rsidR="0039660A" w:rsidRPr="00161D40" w:rsidRDefault="0039660A" w:rsidP="0039660A">
            <w:pPr>
              <w:spacing w:after="0" w:line="240" w:lineRule="auto"/>
              <w:rPr>
                <w:ins w:id="585" w:author="nicklis" w:date="2014-03-18T16:27:00Z"/>
                <w:sz w:val="28"/>
                <w:rPrChange w:id="586" w:author="nicklis" w:date="2014-03-18T16:37:00Z">
                  <w:rPr>
                    <w:ins w:id="587" w:author="nicklis" w:date="2014-03-18T16:27:00Z"/>
                    <w:rFonts w:ascii="Times New Roman" w:eastAsia="Times New Roman" w:hAnsi="Times New Roman" w:cs="Times New Roman"/>
                    <w:sz w:val="24"/>
                    <w:szCs w:val="24"/>
                  </w:rPr>
                </w:rPrChange>
              </w:rPr>
            </w:pPr>
            <w:ins w:id="588" w:author="nicklis" w:date="2014-03-18T16:27:00Z">
              <w:r w:rsidRPr="00161D40">
                <w:rPr>
                  <w:sz w:val="28"/>
                  <w:rPrChange w:id="589" w:author="nicklis" w:date="2014-03-18T16:37:00Z">
                    <w:rPr>
                      <w:rFonts w:ascii="Times New Roman" w:eastAsia="Times New Roman" w:hAnsi="Times New Roman" w:cs="Times New Roman"/>
                      <w:sz w:val="24"/>
                      <w:szCs w:val="24"/>
                    </w:rPr>
                  </w:rPrChange>
                </w:rPr>
                <w:t>SAFS</w:t>
              </w:r>
            </w:ins>
          </w:p>
        </w:tc>
        <w:tc>
          <w:tcPr>
            <w:tcW w:w="0" w:type="auto"/>
            <w:vAlign w:val="center"/>
            <w:hideMark/>
          </w:tcPr>
          <w:p w14:paraId="658CB944" w14:textId="77777777" w:rsidR="0039660A" w:rsidRPr="00161D40" w:rsidRDefault="0039660A" w:rsidP="0039660A">
            <w:pPr>
              <w:spacing w:after="0" w:line="240" w:lineRule="auto"/>
              <w:rPr>
                <w:ins w:id="590" w:author="nicklis" w:date="2014-03-18T16:27:00Z"/>
                <w:sz w:val="28"/>
                <w:rPrChange w:id="591" w:author="nicklis" w:date="2014-03-18T16:37:00Z">
                  <w:rPr>
                    <w:ins w:id="592" w:author="nicklis" w:date="2014-03-18T16:27:00Z"/>
                    <w:rFonts w:ascii="Times New Roman" w:eastAsia="Times New Roman" w:hAnsi="Times New Roman" w:cs="Times New Roman"/>
                    <w:sz w:val="24"/>
                    <w:szCs w:val="24"/>
                  </w:rPr>
                </w:rPrChange>
              </w:rPr>
            </w:pPr>
            <w:ins w:id="593" w:author="nicklis" w:date="2014-03-18T16:27:00Z">
              <w:r w:rsidRPr="00161D40">
                <w:rPr>
                  <w:sz w:val="28"/>
                  <w:rPrChange w:id="594"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62AC48D5" w14:textId="77777777" w:rsidR="0039660A" w:rsidRPr="00161D40" w:rsidRDefault="0039660A" w:rsidP="0039660A">
            <w:pPr>
              <w:spacing w:after="0" w:line="240" w:lineRule="auto"/>
              <w:rPr>
                <w:ins w:id="595" w:author="nicklis" w:date="2014-03-18T16:27:00Z"/>
                <w:sz w:val="28"/>
                <w:rPrChange w:id="596" w:author="nicklis" w:date="2014-03-18T16:37:00Z">
                  <w:rPr>
                    <w:ins w:id="597" w:author="nicklis" w:date="2014-03-18T16:27:00Z"/>
                    <w:rFonts w:ascii="Times New Roman" w:eastAsia="Times New Roman" w:hAnsi="Times New Roman" w:cs="Times New Roman"/>
                    <w:sz w:val="24"/>
                    <w:szCs w:val="24"/>
                  </w:rPr>
                </w:rPrChange>
              </w:rPr>
            </w:pPr>
            <w:ins w:id="598" w:author="nicklis" w:date="2014-03-18T16:27:00Z">
              <w:r w:rsidRPr="00161D40">
                <w:rPr>
                  <w:sz w:val="28"/>
                  <w:rPrChange w:id="599" w:author="nicklis" w:date="2014-03-18T16:37:00Z">
                    <w:rPr>
                      <w:rFonts w:ascii="Times New Roman" w:eastAsia="Times New Roman" w:hAnsi="Times New Roman" w:cs="Times New Roman"/>
                      <w:sz w:val="24"/>
                      <w:szCs w:val="24"/>
                    </w:rPr>
                  </w:rPrChange>
                </w:rPr>
                <w:t>355020</w:t>
              </w:r>
            </w:ins>
          </w:p>
        </w:tc>
        <w:tc>
          <w:tcPr>
            <w:tcW w:w="0" w:type="auto"/>
            <w:vAlign w:val="center"/>
            <w:hideMark/>
          </w:tcPr>
          <w:p w14:paraId="0672F923" w14:textId="77777777" w:rsidR="0039660A" w:rsidRPr="00161D40" w:rsidRDefault="0039660A" w:rsidP="0039660A">
            <w:pPr>
              <w:spacing w:after="0" w:line="240" w:lineRule="auto"/>
              <w:rPr>
                <w:ins w:id="600" w:author="nicklis" w:date="2014-03-18T16:27:00Z"/>
                <w:sz w:val="28"/>
                <w:rPrChange w:id="601" w:author="nicklis" w:date="2014-03-18T16:37:00Z">
                  <w:rPr>
                    <w:ins w:id="602" w:author="nicklis" w:date="2014-03-18T16:27:00Z"/>
                    <w:rFonts w:ascii="Times New Roman" w:eastAsia="Times New Roman" w:hAnsi="Times New Roman" w:cs="Times New Roman"/>
                    <w:sz w:val="24"/>
                    <w:szCs w:val="24"/>
                  </w:rPr>
                </w:rPrChange>
              </w:rPr>
            </w:pPr>
            <w:proofErr w:type="spellStart"/>
            <w:ins w:id="603" w:author="nicklis" w:date="2014-03-18T16:27:00Z">
              <w:r w:rsidRPr="00161D40">
                <w:rPr>
                  <w:sz w:val="28"/>
                  <w:rPrChange w:id="604" w:author="nicklis" w:date="2014-03-18T16:37:00Z">
                    <w:rPr>
                      <w:rFonts w:ascii="Times New Roman" w:eastAsia="Times New Roman" w:hAnsi="Times New Roman" w:cs="Times New Roman"/>
                      <w:sz w:val="24"/>
                      <w:szCs w:val="24"/>
                    </w:rPr>
                  </w:rPrChange>
                </w:rPr>
                <w:t>wittouck</w:t>
              </w:r>
              <w:proofErr w:type="spellEnd"/>
            </w:ins>
          </w:p>
        </w:tc>
      </w:tr>
      <w:tr w:rsidR="0039660A" w:rsidRPr="00161D40" w14:paraId="67DB258D" w14:textId="77777777" w:rsidTr="0039660A">
        <w:trPr>
          <w:tblCellSpacing w:w="7" w:type="dxa"/>
          <w:ins w:id="605" w:author="nicklis" w:date="2014-03-18T16:27:00Z"/>
        </w:trPr>
        <w:tc>
          <w:tcPr>
            <w:tcW w:w="0" w:type="auto"/>
            <w:vAlign w:val="center"/>
            <w:hideMark/>
          </w:tcPr>
          <w:p w14:paraId="51B6EA75" w14:textId="77777777" w:rsidR="0039660A" w:rsidRPr="00161D40" w:rsidRDefault="0039660A" w:rsidP="0039660A">
            <w:pPr>
              <w:spacing w:after="0" w:line="240" w:lineRule="auto"/>
              <w:rPr>
                <w:ins w:id="606" w:author="nicklis" w:date="2014-03-18T16:27:00Z"/>
                <w:sz w:val="28"/>
                <w:rPrChange w:id="607" w:author="nicklis" w:date="2014-03-18T16:37:00Z">
                  <w:rPr>
                    <w:ins w:id="608" w:author="nicklis" w:date="2014-03-18T16:27:00Z"/>
                    <w:rFonts w:ascii="Times New Roman" w:eastAsia="Times New Roman" w:hAnsi="Times New Roman" w:cs="Times New Roman"/>
                    <w:sz w:val="24"/>
                    <w:szCs w:val="24"/>
                  </w:rPr>
                </w:rPrChange>
              </w:rPr>
            </w:pPr>
            <w:ins w:id="609" w:author="nicklis" w:date="2014-03-18T16:27:00Z">
              <w:r w:rsidRPr="00161D40">
                <w:rPr>
                  <w:sz w:val="28"/>
                  <w:rPrChange w:id="610" w:author="nicklis" w:date="2014-03-18T16:37:00Z">
                    <w:rPr>
                      <w:rFonts w:ascii="Times New Roman" w:eastAsia="Times New Roman" w:hAnsi="Times New Roman" w:cs="Times New Roman"/>
                      <w:sz w:val="24"/>
                      <w:szCs w:val="24"/>
                    </w:rPr>
                  </w:rPrChange>
                </w:rPr>
                <w:t>Kathy Newell</w:t>
              </w:r>
            </w:ins>
          </w:p>
        </w:tc>
        <w:tc>
          <w:tcPr>
            <w:tcW w:w="0" w:type="auto"/>
            <w:vAlign w:val="center"/>
            <w:hideMark/>
          </w:tcPr>
          <w:p w14:paraId="714D6DEE" w14:textId="77777777" w:rsidR="0039660A" w:rsidRPr="00161D40" w:rsidRDefault="0039660A" w:rsidP="0039660A">
            <w:pPr>
              <w:spacing w:after="0" w:line="240" w:lineRule="auto"/>
              <w:rPr>
                <w:ins w:id="611" w:author="nicklis" w:date="2014-03-18T16:27:00Z"/>
                <w:sz w:val="28"/>
                <w:rPrChange w:id="612" w:author="nicklis" w:date="2014-03-18T16:37:00Z">
                  <w:rPr>
                    <w:ins w:id="613" w:author="nicklis" w:date="2014-03-18T16:27:00Z"/>
                    <w:rFonts w:ascii="Times New Roman" w:eastAsia="Times New Roman" w:hAnsi="Times New Roman" w:cs="Times New Roman"/>
                    <w:sz w:val="24"/>
                    <w:szCs w:val="24"/>
                  </w:rPr>
                </w:rPrChange>
              </w:rPr>
            </w:pPr>
            <w:ins w:id="614" w:author="nicklis" w:date="2014-03-18T16:27:00Z">
              <w:r w:rsidRPr="00161D40">
                <w:rPr>
                  <w:sz w:val="28"/>
                  <w:rPrChange w:id="615" w:author="nicklis" w:date="2014-03-18T16:37:00Z">
                    <w:rPr>
                      <w:rFonts w:ascii="Times New Roman" w:eastAsia="Times New Roman" w:hAnsi="Times New Roman" w:cs="Times New Roman"/>
                      <w:sz w:val="24"/>
                      <w:szCs w:val="24"/>
                    </w:rPr>
                  </w:rPrChange>
                </w:rPr>
                <w:t>OCEAN</w:t>
              </w:r>
            </w:ins>
          </w:p>
        </w:tc>
        <w:tc>
          <w:tcPr>
            <w:tcW w:w="0" w:type="auto"/>
            <w:vAlign w:val="center"/>
            <w:hideMark/>
          </w:tcPr>
          <w:p w14:paraId="427F4516" w14:textId="77777777" w:rsidR="0039660A" w:rsidRPr="00161D40" w:rsidRDefault="0039660A" w:rsidP="0039660A">
            <w:pPr>
              <w:spacing w:after="0" w:line="240" w:lineRule="auto"/>
              <w:rPr>
                <w:ins w:id="616" w:author="nicklis" w:date="2014-03-18T16:27:00Z"/>
                <w:sz w:val="28"/>
                <w:rPrChange w:id="617" w:author="nicklis" w:date="2014-03-18T16:37:00Z">
                  <w:rPr>
                    <w:ins w:id="618" w:author="nicklis" w:date="2014-03-18T16:27:00Z"/>
                    <w:rFonts w:ascii="Times New Roman" w:eastAsia="Times New Roman" w:hAnsi="Times New Roman" w:cs="Times New Roman"/>
                    <w:sz w:val="24"/>
                    <w:szCs w:val="24"/>
                  </w:rPr>
                </w:rPrChange>
              </w:rPr>
            </w:pPr>
            <w:ins w:id="619" w:author="nicklis" w:date="2014-03-18T16:27:00Z">
              <w:r w:rsidRPr="00161D40">
                <w:rPr>
                  <w:sz w:val="28"/>
                  <w:rPrChange w:id="620"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278A4020" w14:textId="77777777" w:rsidR="0039660A" w:rsidRPr="00161D40" w:rsidRDefault="0039660A" w:rsidP="0039660A">
            <w:pPr>
              <w:spacing w:after="0" w:line="240" w:lineRule="auto"/>
              <w:rPr>
                <w:ins w:id="621" w:author="nicklis" w:date="2014-03-18T16:27:00Z"/>
                <w:sz w:val="28"/>
                <w:rPrChange w:id="622" w:author="nicklis" w:date="2014-03-18T16:37:00Z">
                  <w:rPr>
                    <w:ins w:id="623" w:author="nicklis" w:date="2014-03-18T16:27:00Z"/>
                    <w:rFonts w:ascii="Times New Roman" w:eastAsia="Times New Roman" w:hAnsi="Times New Roman" w:cs="Times New Roman"/>
                    <w:sz w:val="24"/>
                    <w:szCs w:val="24"/>
                  </w:rPr>
                </w:rPrChange>
              </w:rPr>
            </w:pPr>
            <w:ins w:id="624" w:author="nicklis" w:date="2014-03-18T16:27:00Z">
              <w:r w:rsidRPr="00161D40">
                <w:rPr>
                  <w:sz w:val="28"/>
                  <w:rPrChange w:id="625" w:author="nicklis" w:date="2014-03-18T16:37:00Z">
                    <w:rPr>
                      <w:rFonts w:ascii="Times New Roman" w:eastAsia="Times New Roman" w:hAnsi="Times New Roman" w:cs="Times New Roman"/>
                      <w:sz w:val="24"/>
                      <w:szCs w:val="24"/>
                    </w:rPr>
                  </w:rPrChange>
                </w:rPr>
                <w:t>357940</w:t>
              </w:r>
            </w:ins>
          </w:p>
        </w:tc>
        <w:tc>
          <w:tcPr>
            <w:tcW w:w="0" w:type="auto"/>
            <w:vAlign w:val="center"/>
            <w:hideMark/>
          </w:tcPr>
          <w:p w14:paraId="7DCACB03" w14:textId="77777777" w:rsidR="0039660A" w:rsidRPr="00161D40" w:rsidRDefault="0039660A" w:rsidP="0039660A">
            <w:pPr>
              <w:spacing w:after="0" w:line="240" w:lineRule="auto"/>
              <w:rPr>
                <w:ins w:id="626" w:author="nicklis" w:date="2014-03-18T16:27:00Z"/>
                <w:sz w:val="28"/>
                <w:rPrChange w:id="627" w:author="nicklis" w:date="2014-03-18T16:37:00Z">
                  <w:rPr>
                    <w:ins w:id="628" w:author="nicklis" w:date="2014-03-18T16:27:00Z"/>
                    <w:rFonts w:ascii="Times New Roman" w:eastAsia="Times New Roman" w:hAnsi="Times New Roman" w:cs="Times New Roman"/>
                    <w:sz w:val="24"/>
                    <w:szCs w:val="24"/>
                  </w:rPr>
                </w:rPrChange>
              </w:rPr>
            </w:pPr>
            <w:proofErr w:type="spellStart"/>
            <w:ins w:id="629" w:author="nicklis" w:date="2014-03-18T16:27:00Z">
              <w:r w:rsidRPr="00161D40">
                <w:rPr>
                  <w:sz w:val="28"/>
                  <w:rPrChange w:id="630" w:author="nicklis" w:date="2014-03-18T16:37:00Z">
                    <w:rPr>
                      <w:rFonts w:ascii="Times New Roman" w:eastAsia="Times New Roman" w:hAnsi="Times New Roman" w:cs="Times New Roman"/>
                      <w:sz w:val="24"/>
                      <w:szCs w:val="24"/>
                    </w:rPr>
                  </w:rPrChange>
                </w:rPr>
                <w:t>newell@ocean</w:t>
              </w:r>
              <w:proofErr w:type="spellEnd"/>
            </w:ins>
          </w:p>
        </w:tc>
      </w:tr>
      <w:tr w:rsidR="0039660A" w:rsidRPr="00161D40" w14:paraId="48F3F41C" w14:textId="77777777" w:rsidTr="0039660A">
        <w:trPr>
          <w:tblCellSpacing w:w="7" w:type="dxa"/>
          <w:ins w:id="631" w:author="nicklis" w:date="2014-03-18T16:27:00Z"/>
        </w:trPr>
        <w:tc>
          <w:tcPr>
            <w:tcW w:w="0" w:type="auto"/>
            <w:vAlign w:val="center"/>
            <w:hideMark/>
          </w:tcPr>
          <w:p w14:paraId="5D3C8EFA" w14:textId="77777777" w:rsidR="0039660A" w:rsidRPr="00161D40" w:rsidRDefault="0039660A" w:rsidP="0039660A">
            <w:pPr>
              <w:spacing w:after="0" w:line="240" w:lineRule="auto"/>
              <w:rPr>
                <w:ins w:id="632" w:author="nicklis" w:date="2014-03-18T16:27:00Z"/>
                <w:sz w:val="28"/>
                <w:rPrChange w:id="633" w:author="nicklis" w:date="2014-03-18T16:37:00Z">
                  <w:rPr>
                    <w:ins w:id="634" w:author="nicklis" w:date="2014-03-18T16:27:00Z"/>
                    <w:rFonts w:ascii="Times New Roman" w:eastAsia="Times New Roman" w:hAnsi="Times New Roman" w:cs="Times New Roman"/>
                    <w:sz w:val="24"/>
                    <w:szCs w:val="24"/>
                  </w:rPr>
                </w:rPrChange>
              </w:rPr>
            </w:pPr>
            <w:ins w:id="635" w:author="nicklis" w:date="2014-03-18T16:27:00Z">
              <w:r w:rsidRPr="00161D40">
                <w:rPr>
                  <w:sz w:val="28"/>
                  <w:rPrChange w:id="636" w:author="nicklis" w:date="2014-03-18T16:37:00Z">
                    <w:rPr>
                      <w:rFonts w:ascii="Times New Roman" w:eastAsia="Times New Roman" w:hAnsi="Times New Roman" w:cs="Times New Roman"/>
                      <w:sz w:val="24"/>
                      <w:szCs w:val="24"/>
                    </w:rPr>
                  </w:rPrChange>
                </w:rPr>
                <w:t>Laura Dennis</w:t>
              </w:r>
            </w:ins>
          </w:p>
        </w:tc>
        <w:tc>
          <w:tcPr>
            <w:tcW w:w="0" w:type="auto"/>
            <w:vAlign w:val="center"/>
            <w:hideMark/>
          </w:tcPr>
          <w:p w14:paraId="7745F737" w14:textId="77777777" w:rsidR="0039660A" w:rsidRPr="00161D40" w:rsidRDefault="0039660A" w:rsidP="0039660A">
            <w:pPr>
              <w:spacing w:after="0" w:line="240" w:lineRule="auto"/>
              <w:rPr>
                <w:ins w:id="637" w:author="nicklis" w:date="2014-03-18T16:27:00Z"/>
                <w:sz w:val="28"/>
                <w:rPrChange w:id="638" w:author="nicklis" w:date="2014-03-18T16:37:00Z">
                  <w:rPr>
                    <w:ins w:id="639" w:author="nicklis" w:date="2014-03-18T16:27:00Z"/>
                    <w:rFonts w:ascii="Times New Roman" w:eastAsia="Times New Roman" w:hAnsi="Times New Roman" w:cs="Times New Roman"/>
                    <w:sz w:val="24"/>
                    <w:szCs w:val="24"/>
                  </w:rPr>
                </w:rPrChange>
              </w:rPr>
            </w:pPr>
            <w:ins w:id="640" w:author="nicklis" w:date="2014-03-18T16:27:00Z">
              <w:r w:rsidRPr="00161D40">
                <w:rPr>
                  <w:sz w:val="28"/>
                  <w:rPrChange w:id="641" w:author="nicklis" w:date="2014-03-18T16:37:00Z">
                    <w:rPr>
                      <w:rFonts w:ascii="Times New Roman" w:eastAsia="Times New Roman" w:hAnsi="Times New Roman" w:cs="Times New Roman"/>
                      <w:sz w:val="24"/>
                      <w:szCs w:val="24"/>
                    </w:rPr>
                  </w:rPrChange>
                </w:rPr>
                <w:t>Dean’s Office</w:t>
              </w:r>
            </w:ins>
          </w:p>
        </w:tc>
        <w:tc>
          <w:tcPr>
            <w:tcW w:w="0" w:type="auto"/>
            <w:vAlign w:val="center"/>
            <w:hideMark/>
          </w:tcPr>
          <w:p w14:paraId="5229F67C" w14:textId="77777777" w:rsidR="0039660A" w:rsidRPr="00161D40" w:rsidRDefault="0039660A" w:rsidP="0039660A">
            <w:pPr>
              <w:spacing w:after="0" w:line="240" w:lineRule="auto"/>
              <w:rPr>
                <w:ins w:id="642" w:author="nicklis" w:date="2014-03-18T16:27:00Z"/>
                <w:sz w:val="28"/>
                <w:rPrChange w:id="643" w:author="nicklis" w:date="2014-03-18T16:37:00Z">
                  <w:rPr>
                    <w:ins w:id="644" w:author="nicklis" w:date="2014-03-18T16:27:00Z"/>
                    <w:rFonts w:ascii="Times New Roman" w:eastAsia="Times New Roman" w:hAnsi="Times New Roman" w:cs="Times New Roman"/>
                    <w:sz w:val="24"/>
                    <w:szCs w:val="24"/>
                  </w:rPr>
                </w:rPrChange>
              </w:rPr>
            </w:pPr>
            <w:ins w:id="645" w:author="nicklis" w:date="2014-03-18T16:27:00Z">
              <w:r w:rsidRPr="00161D40">
                <w:rPr>
                  <w:sz w:val="28"/>
                  <w:rPrChange w:id="646" w:author="nicklis" w:date="2014-03-18T16:37:00Z">
                    <w:rPr>
                      <w:rFonts w:ascii="Times New Roman" w:eastAsia="Times New Roman" w:hAnsi="Times New Roman" w:cs="Times New Roman"/>
                      <w:sz w:val="24"/>
                      <w:szCs w:val="24"/>
                    </w:rPr>
                  </w:rPrChange>
                </w:rPr>
                <w:t>Ex-Officio</w:t>
              </w:r>
            </w:ins>
          </w:p>
        </w:tc>
        <w:tc>
          <w:tcPr>
            <w:tcW w:w="0" w:type="auto"/>
            <w:vAlign w:val="center"/>
            <w:hideMark/>
          </w:tcPr>
          <w:p w14:paraId="2EE1D67A" w14:textId="77777777" w:rsidR="0039660A" w:rsidRPr="00161D40" w:rsidRDefault="0039660A" w:rsidP="0039660A">
            <w:pPr>
              <w:spacing w:after="0" w:line="240" w:lineRule="auto"/>
              <w:rPr>
                <w:ins w:id="647" w:author="nicklis" w:date="2014-03-18T16:27:00Z"/>
                <w:sz w:val="28"/>
                <w:rPrChange w:id="648" w:author="nicklis" w:date="2014-03-18T16:37:00Z">
                  <w:rPr>
                    <w:ins w:id="649" w:author="nicklis" w:date="2014-03-18T16:27:00Z"/>
                    <w:rFonts w:ascii="Times New Roman" w:eastAsia="Times New Roman" w:hAnsi="Times New Roman" w:cs="Times New Roman"/>
                    <w:sz w:val="24"/>
                    <w:szCs w:val="24"/>
                  </w:rPr>
                </w:rPrChange>
              </w:rPr>
            </w:pPr>
            <w:ins w:id="650" w:author="nicklis" w:date="2014-03-18T16:27:00Z">
              <w:r w:rsidRPr="00161D40">
                <w:rPr>
                  <w:sz w:val="28"/>
                  <w:rPrChange w:id="651" w:author="nicklis" w:date="2014-03-18T16:37:00Z">
                    <w:rPr>
                      <w:rFonts w:ascii="Times New Roman" w:eastAsia="Times New Roman" w:hAnsi="Times New Roman" w:cs="Times New Roman"/>
                      <w:sz w:val="24"/>
                      <w:szCs w:val="24"/>
                    </w:rPr>
                  </w:rPrChange>
                </w:rPr>
                <w:t>355355</w:t>
              </w:r>
            </w:ins>
          </w:p>
        </w:tc>
        <w:tc>
          <w:tcPr>
            <w:tcW w:w="0" w:type="auto"/>
            <w:vAlign w:val="center"/>
            <w:hideMark/>
          </w:tcPr>
          <w:p w14:paraId="28EDE196" w14:textId="77777777" w:rsidR="0039660A" w:rsidRPr="00161D40" w:rsidRDefault="0039660A" w:rsidP="0039660A">
            <w:pPr>
              <w:spacing w:after="0" w:line="240" w:lineRule="auto"/>
              <w:rPr>
                <w:ins w:id="652" w:author="nicklis" w:date="2014-03-18T16:27:00Z"/>
                <w:sz w:val="28"/>
                <w:rPrChange w:id="653" w:author="nicklis" w:date="2014-03-18T16:37:00Z">
                  <w:rPr>
                    <w:ins w:id="654" w:author="nicklis" w:date="2014-03-18T16:27:00Z"/>
                    <w:rFonts w:ascii="Times New Roman" w:eastAsia="Times New Roman" w:hAnsi="Times New Roman" w:cs="Times New Roman"/>
                    <w:sz w:val="24"/>
                    <w:szCs w:val="24"/>
                  </w:rPr>
                </w:rPrChange>
              </w:rPr>
            </w:pPr>
            <w:ins w:id="655" w:author="nicklis" w:date="2014-03-18T16:27:00Z">
              <w:r w:rsidRPr="00161D40">
                <w:rPr>
                  <w:sz w:val="28"/>
                  <w:rPrChange w:id="656" w:author="nicklis" w:date="2014-03-18T16:37:00Z">
                    <w:rPr>
                      <w:rFonts w:ascii="Times New Roman" w:eastAsia="Times New Roman" w:hAnsi="Times New Roman" w:cs="Times New Roman"/>
                      <w:sz w:val="24"/>
                      <w:szCs w:val="24"/>
                    </w:rPr>
                  </w:rPrChange>
                </w:rPr>
                <w:t>laurah3</w:t>
              </w:r>
            </w:ins>
          </w:p>
        </w:tc>
      </w:tr>
      <w:tr w:rsidR="0039660A" w:rsidRPr="00161D40" w14:paraId="554A0D4F" w14:textId="77777777" w:rsidTr="0039660A">
        <w:trPr>
          <w:tblCellSpacing w:w="7" w:type="dxa"/>
          <w:ins w:id="657" w:author="nicklis" w:date="2014-03-18T16:27:00Z"/>
        </w:trPr>
        <w:tc>
          <w:tcPr>
            <w:tcW w:w="0" w:type="auto"/>
            <w:vAlign w:val="center"/>
            <w:hideMark/>
          </w:tcPr>
          <w:p w14:paraId="51E8ADFD" w14:textId="77777777" w:rsidR="0039660A" w:rsidRPr="00161D40" w:rsidRDefault="0039660A" w:rsidP="0039660A">
            <w:pPr>
              <w:spacing w:after="0" w:line="240" w:lineRule="auto"/>
              <w:rPr>
                <w:ins w:id="658" w:author="nicklis" w:date="2014-03-18T16:27:00Z"/>
                <w:sz w:val="28"/>
                <w:rPrChange w:id="659" w:author="nicklis" w:date="2014-03-18T16:37:00Z">
                  <w:rPr>
                    <w:ins w:id="660" w:author="nicklis" w:date="2014-03-18T16:27:00Z"/>
                    <w:rFonts w:ascii="Times New Roman" w:eastAsia="Times New Roman" w:hAnsi="Times New Roman" w:cs="Times New Roman"/>
                    <w:sz w:val="24"/>
                    <w:szCs w:val="24"/>
                  </w:rPr>
                </w:rPrChange>
              </w:rPr>
            </w:pPr>
            <w:ins w:id="661" w:author="nicklis" w:date="2014-03-18T16:27:00Z">
              <w:r w:rsidRPr="00161D40">
                <w:rPr>
                  <w:sz w:val="28"/>
                  <w:rPrChange w:id="662" w:author="nicklis" w:date="2014-03-18T16:37:00Z">
                    <w:rPr>
                      <w:rFonts w:ascii="Times New Roman" w:eastAsia="Times New Roman" w:hAnsi="Times New Roman" w:cs="Times New Roman"/>
                      <w:sz w:val="24"/>
                      <w:szCs w:val="24"/>
                    </w:rPr>
                  </w:rPrChange>
                </w:rPr>
                <w:t>Roy Farrow</w:t>
              </w:r>
            </w:ins>
          </w:p>
        </w:tc>
        <w:tc>
          <w:tcPr>
            <w:tcW w:w="0" w:type="auto"/>
            <w:vAlign w:val="center"/>
            <w:hideMark/>
          </w:tcPr>
          <w:p w14:paraId="66679840" w14:textId="77777777" w:rsidR="0039660A" w:rsidRPr="00161D40" w:rsidRDefault="0039660A" w:rsidP="0039660A">
            <w:pPr>
              <w:spacing w:after="0" w:line="240" w:lineRule="auto"/>
              <w:rPr>
                <w:ins w:id="663" w:author="nicklis" w:date="2014-03-18T16:27:00Z"/>
                <w:sz w:val="28"/>
                <w:rPrChange w:id="664" w:author="nicklis" w:date="2014-03-18T16:37:00Z">
                  <w:rPr>
                    <w:ins w:id="665" w:author="nicklis" w:date="2014-03-18T16:27:00Z"/>
                    <w:rFonts w:ascii="Times New Roman" w:eastAsia="Times New Roman" w:hAnsi="Times New Roman" w:cs="Times New Roman"/>
                    <w:sz w:val="24"/>
                    <w:szCs w:val="24"/>
                  </w:rPr>
                </w:rPrChange>
              </w:rPr>
            </w:pPr>
            <w:ins w:id="666" w:author="nicklis" w:date="2014-03-18T16:27:00Z">
              <w:r w:rsidRPr="00161D40">
                <w:rPr>
                  <w:sz w:val="28"/>
                  <w:rPrChange w:id="667" w:author="nicklis" w:date="2014-03-18T16:37:00Z">
                    <w:rPr>
                      <w:rFonts w:ascii="Times New Roman" w:eastAsia="Times New Roman" w:hAnsi="Times New Roman" w:cs="Times New Roman"/>
                      <w:sz w:val="24"/>
                      <w:szCs w:val="24"/>
                    </w:rPr>
                  </w:rPrChange>
                </w:rPr>
                <w:t>SEFS</w:t>
              </w:r>
            </w:ins>
          </w:p>
        </w:tc>
        <w:tc>
          <w:tcPr>
            <w:tcW w:w="0" w:type="auto"/>
            <w:vAlign w:val="center"/>
            <w:hideMark/>
          </w:tcPr>
          <w:p w14:paraId="2F48CB2F" w14:textId="77777777" w:rsidR="0039660A" w:rsidRPr="00161D40" w:rsidRDefault="0039660A" w:rsidP="0039660A">
            <w:pPr>
              <w:spacing w:after="0" w:line="240" w:lineRule="auto"/>
              <w:rPr>
                <w:ins w:id="668" w:author="nicklis" w:date="2014-03-18T16:27:00Z"/>
                <w:sz w:val="28"/>
                <w:rPrChange w:id="669" w:author="nicklis" w:date="2014-03-18T16:37:00Z">
                  <w:rPr>
                    <w:ins w:id="670" w:author="nicklis" w:date="2014-03-18T16:27:00Z"/>
                    <w:rFonts w:ascii="Times New Roman" w:eastAsia="Times New Roman" w:hAnsi="Times New Roman" w:cs="Times New Roman"/>
                    <w:sz w:val="24"/>
                    <w:szCs w:val="24"/>
                  </w:rPr>
                </w:rPrChange>
              </w:rPr>
            </w:pPr>
            <w:ins w:id="671" w:author="nicklis" w:date="2014-03-18T16:27:00Z">
              <w:r w:rsidRPr="00161D40">
                <w:rPr>
                  <w:sz w:val="28"/>
                  <w:rPrChange w:id="672" w:author="nicklis" w:date="2014-03-18T16:37:00Z">
                    <w:rPr>
                      <w:rFonts w:ascii="Times New Roman" w:eastAsia="Times New Roman" w:hAnsi="Times New Roman" w:cs="Times New Roman"/>
                      <w:sz w:val="24"/>
                      <w:szCs w:val="24"/>
                    </w:rPr>
                  </w:rPrChange>
                </w:rPr>
                <w:t>Elected</w:t>
              </w:r>
            </w:ins>
          </w:p>
        </w:tc>
        <w:tc>
          <w:tcPr>
            <w:tcW w:w="0" w:type="auto"/>
            <w:vAlign w:val="center"/>
            <w:hideMark/>
          </w:tcPr>
          <w:p w14:paraId="16A78E30" w14:textId="77777777" w:rsidR="0039660A" w:rsidRPr="00161D40" w:rsidRDefault="0039660A" w:rsidP="0039660A">
            <w:pPr>
              <w:spacing w:after="0" w:line="240" w:lineRule="auto"/>
              <w:rPr>
                <w:ins w:id="673" w:author="nicklis" w:date="2014-03-18T16:27:00Z"/>
                <w:sz w:val="28"/>
                <w:rPrChange w:id="674" w:author="nicklis" w:date="2014-03-18T16:37:00Z">
                  <w:rPr>
                    <w:ins w:id="675" w:author="nicklis" w:date="2014-03-18T16:27:00Z"/>
                    <w:rFonts w:ascii="Times New Roman" w:eastAsia="Times New Roman" w:hAnsi="Times New Roman" w:cs="Times New Roman"/>
                    <w:sz w:val="24"/>
                    <w:szCs w:val="24"/>
                  </w:rPr>
                </w:rPrChange>
              </w:rPr>
            </w:pPr>
            <w:ins w:id="676" w:author="nicklis" w:date="2014-03-18T16:27:00Z">
              <w:r w:rsidRPr="00161D40">
                <w:rPr>
                  <w:sz w:val="28"/>
                  <w:rPrChange w:id="677" w:author="nicklis" w:date="2014-03-18T16:37:00Z">
                    <w:rPr>
                      <w:rFonts w:ascii="Times New Roman" w:eastAsia="Times New Roman" w:hAnsi="Times New Roman" w:cs="Times New Roman"/>
                      <w:sz w:val="24"/>
                      <w:szCs w:val="24"/>
                    </w:rPr>
                  </w:rPrChange>
                </w:rPr>
                <w:t>358010</w:t>
              </w:r>
            </w:ins>
          </w:p>
        </w:tc>
        <w:tc>
          <w:tcPr>
            <w:tcW w:w="0" w:type="auto"/>
            <w:vAlign w:val="center"/>
            <w:hideMark/>
          </w:tcPr>
          <w:p w14:paraId="35067F2F" w14:textId="77777777" w:rsidR="0039660A" w:rsidRPr="00161D40" w:rsidRDefault="0039660A" w:rsidP="0039660A">
            <w:pPr>
              <w:spacing w:after="0" w:line="240" w:lineRule="auto"/>
              <w:rPr>
                <w:ins w:id="678" w:author="nicklis" w:date="2014-03-18T16:27:00Z"/>
                <w:sz w:val="28"/>
                <w:rPrChange w:id="679" w:author="nicklis" w:date="2014-03-18T16:37:00Z">
                  <w:rPr>
                    <w:ins w:id="680" w:author="nicklis" w:date="2014-03-18T16:27:00Z"/>
                    <w:rFonts w:ascii="Times New Roman" w:eastAsia="Times New Roman" w:hAnsi="Times New Roman" w:cs="Times New Roman"/>
                    <w:sz w:val="24"/>
                    <w:szCs w:val="24"/>
                  </w:rPr>
                </w:rPrChange>
              </w:rPr>
            </w:pPr>
            <w:ins w:id="681" w:author="nicklis" w:date="2014-03-18T16:27:00Z">
              <w:r w:rsidRPr="00161D40">
                <w:rPr>
                  <w:sz w:val="28"/>
                  <w:rPrChange w:id="682" w:author="nicklis" w:date="2014-03-18T16:37:00Z">
                    <w:rPr>
                      <w:rFonts w:ascii="Times New Roman" w:eastAsia="Times New Roman" w:hAnsi="Times New Roman" w:cs="Times New Roman"/>
                      <w:sz w:val="24"/>
                      <w:szCs w:val="24"/>
                    </w:rPr>
                  </w:rPrChange>
                </w:rPr>
                <w:t>farrow</w:t>
              </w:r>
            </w:ins>
          </w:p>
        </w:tc>
      </w:tr>
    </w:tbl>
    <w:p w14:paraId="21EB3A0D" w14:textId="5084A498" w:rsidR="00AF193C" w:rsidRPr="00161D40" w:rsidRDefault="003465EA">
      <w:pPr>
        <w:rPr>
          <w:sz w:val="28"/>
          <w:rPrChange w:id="683" w:author="nicklis" w:date="2014-03-18T16:37:00Z">
            <w:rPr/>
          </w:rPrChange>
        </w:rPr>
      </w:pPr>
      <w:del w:id="684" w:author="nicklis" w:date="2014-02-24T15:53:00Z">
        <w:r w:rsidRPr="00161D40" w:rsidDel="00E67B47">
          <w:rPr>
            <w:sz w:val="28"/>
            <w:rPrChange w:id="685" w:author="nicklis" w:date="2014-03-18T16:37:00Z">
              <w:rPr/>
            </w:rPrChange>
          </w:rPr>
          <w:delText>Meeting adjourned</w:delText>
        </w:r>
        <w:r w:rsidR="00E9176B" w:rsidRPr="00161D40" w:rsidDel="00E67B47">
          <w:rPr>
            <w:sz w:val="28"/>
            <w:rPrChange w:id="686" w:author="nicklis" w:date="2014-03-18T16:37:00Z">
              <w:rPr/>
            </w:rPrChange>
          </w:rPr>
          <w:delText>.</w:delText>
        </w:r>
      </w:del>
    </w:p>
    <w:sectPr w:rsidR="00AF193C" w:rsidRPr="00161D40" w:rsidSect="007061AE">
      <w:pgSz w:w="12240" w:h="15840"/>
      <w:pgMar w:top="720" w:right="720" w:bottom="720" w:left="720" w:header="720" w:footer="720" w:gutter="0"/>
      <w:cols w:space="720"/>
      <w:docGrid w:linePitch="360"/>
      <w:sectPrChange w:id="687" w:author="nicklis" w:date="2014-02-24T16:31:00Z">
        <w:sectPr w:rsidR="00AF193C" w:rsidRPr="00161D40" w:rsidSect="007061AE">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93EE7"/>
    <w:multiLevelType w:val="hybridMultilevel"/>
    <w:tmpl w:val="1958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lis">
    <w15:presenceInfo w15:providerId="None" w15:userId="nick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6B"/>
    <w:rsid w:val="00120114"/>
    <w:rsid w:val="00161D40"/>
    <w:rsid w:val="00176B12"/>
    <w:rsid w:val="002506BB"/>
    <w:rsid w:val="002E6318"/>
    <w:rsid w:val="003465EA"/>
    <w:rsid w:val="00384142"/>
    <w:rsid w:val="0039660A"/>
    <w:rsid w:val="005372A3"/>
    <w:rsid w:val="005649BF"/>
    <w:rsid w:val="005721C5"/>
    <w:rsid w:val="006C78A1"/>
    <w:rsid w:val="007061AE"/>
    <w:rsid w:val="00770E6B"/>
    <w:rsid w:val="00AD4EF3"/>
    <w:rsid w:val="00AF193C"/>
    <w:rsid w:val="00BA1C41"/>
    <w:rsid w:val="00C84739"/>
    <w:rsid w:val="00CA6C52"/>
    <w:rsid w:val="00D13933"/>
    <w:rsid w:val="00D52A18"/>
    <w:rsid w:val="00D703DD"/>
    <w:rsid w:val="00DF49E8"/>
    <w:rsid w:val="00E06506"/>
    <w:rsid w:val="00E51DEF"/>
    <w:rsid w:val="00E67B47"/>
    <w:rsid w:val="00E9176B"/>
    <w:rsid w:val="00F135F0"/>
    <w:rsid w:val="00F9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2DC48"/>
  <w15:docId w15:val="{A9B05FED-02E9-4A4C-801D-ADBAC13D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3C"/>
    <w:pPr>
      <w:ind w:left="720"/>
      <w:contextualSpacing/>
    </w:pPr>
  </w:style>
  <w:style w:type="paragraph" w:styleId="BalloonText">
    <w:name w:val="Balloon Text"/>
    <w:basedOn w:val="Normal"/>
    <w:link w:val="BalloonTextChar"/>
    <w:uiPriority w:val="99"/>
    <w:semiHidden/>
    <w:unhideWhenUsed/>
    <w:rsid w:val="00AD4E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EF3"/>
    <w:rPr>
      <w:rFonts w:ascii="Lucida Grande" w:hAnsi="Lucida Grande" w:cs="Lucida Grande"/>
      <w:sz w:val="18"/>
      <w:szCs w:val="18"/>
    </w:rPr>
  </w:style>
  <w:style w:type="character" w:styleId="Hyperlink">
    <w:name w:val="Hyperlink"/>
    <w:basedOn w:val="DefaultParagraphFont"/>
    <w:uiPriority w:val="99"/>
    <w:unhideWhenUsed/>
    <w:rsid w:val="00CA6C52"/>
    <w:rPr>
      <w:color w:val="0563C1" w:themeColor="hyperlink"/>
      <w:u w:val="single"/>
    </w:rPr>
  </w:style>
  <w:style w:type="character" w:customStyle="1" w:styleId="apple-converted-space">
    <w:name w:val="apple-converted-space"/>
    <w:basedOn w:val="DefaultParagraphFont"/>
    <w:rsid w:val="00E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0047">
      <w:bodyDiv w:val="1"/>
      <w:marLeft w:val="0"/>
      <w:marRight w:val="0"/>
      <w:marTop w:val="0"/>
      <w:marBottom w:val="0"/>
      <w:divBdr>
        <w:top w:val="none" w:sz="0" w:space="0" w:color="auto"/>
        <w:left w:val="none" w:sz="0" w:space="0" w:color="auto"/>
        <w:bottom w:val="none" w:sz="0" w:space="0" w:color="auto"/>
        <w:right w:val="none" w:sz="0" w:space="0" w:color="auto"/>
      </w:divBdr>
    </w:div>
    <w:div w:id="618296951">
      <w:bodyDiv w:val="1"/>
      <w:marLeft w:val="0"/>
      <w:marRight w:val="0"/>
      <w:marTop w:val="0"/>
      <w:marBottom w:val="0"/>
      <w:divBdr>
        <w:top w:val="none" w:sz="0" w:space="0" w:color="auto"/>
        <w:left w:val="none" w:sz="0" w:space="0" w:color="auto"/>
        <w:bottom w:val="none" w:sz="0" w:space="0" w:color="auto"/>
        <w:right w:val="none" w:sz="0" w:space="0" w:color="auto"/>
      </w:divBdr>
    </w:div>
    <w:div w:id="184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nicklis</dc:creator>
  <cp:keywords/>
  <dc:description/>
  <cp:lastModifiedBy>nicklis</cp:lastModifiedBy>
  <cp:revision>6</cp:revision>
  <dcterms:created xsi:type="dcterms:W3CDTF">2014-03-18T23:22:00Z</dcterms:created>
  <dcterms:modified xsi:type="dcterms:W3CDTF">2014-03-20T17:27:00Z</dcterms:modified>
</cp:coreProperties>
</file>