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2616C3" w14:textId="77777777" w:rsidR="00770E6B" w:rsidRPr="00770E6B" w:rsidRDefault="00770E6B" w:rsidP="00770E6B">
      <w:pPr>
        <w:rPr>
          <w:b/>
          <w:sz w:val="24"/>
        </w:rPr>
      </w:pPr>
      <w:r w:rsidRPr="00770E6B">
        <w:rPr>
          <w:b/>
          <w:sz w:val="24"/>
        </w:rPr>
        <w:t>Health and Safety Committee 10 Meeting</w:t>
      </w:r>
    </w:p>
    <w:p w14:paraId="1F43EA78" w14:textId="2946A11D" w:rsidR="00770E6B" w:rsidDel="007061AE" w:rsidRDefault="00770E6B" w:rsidP="00770E6B">
      <w:pPr>
        <w:rPr>
          <w:del w:id="0" w:author="nicklis" w:date="2014-02-24T16:31:00Z"/>
        </w:rPr>
      </w:pPr>
    </w:p>
    <w:p w14:paraId="0B86B6D8" w14:textId="19BEF8C2" w:rsidR="00770E6B" w:rsidRDefault="00F135F0" w:rsidP="00770E6B">
      <w:del w:id="1" w:author="nicklis" w:date="2014-02-24T15:38:00Z">
        <w:r w:rsidDel="005649BF">
          <w:delText>January</w:delText>
        </w:r>
        <w:r w:rsidR="00770E6B" w:rsidDel="005649BF">
          <w:delText xml:space="preserve"> </w:delText>
        </w:r>
        <w:r w:rsidR="00AD4EF3" w:rsidDel="005649BF">
          <w:delText>2</w:delText>
        </w:r>
        <w:r w:rsidDel="005649BF">
          <w:delText>7th</w:delText>
        </w:r>
      </w:del>
      <w:ins w:id="2" w:author="nicklis" w:date="2014-02-24T15:38:00Z">
        <w:r w:rsidR="005649BF">
          <w:t>February 24th</w:t>
        </w:r>
      </w:ins>
      <w:r w:rsidR="00770E6B">
        <w:t>, 201</w:t>
      </w:r>
      <w:r>
        <w:t>4</w:t>
      </w:r>
    </w:p>
    <w:p w14:paraId="1DDC18AE" w14:textId="275503DB" w:rsidR="00F135F0" w:rsidRDefault="00770E6B" w:rsidP="00770E6B">
      <w:r w:rsidRPr="00770E6B">
        <w:t xml:space="preserve">Present: David Zuckerman (DZ), </w:t>
      </w:r>
      <w:del w:id="3" w:author="nicklis" w:date="2014-02-24T15:44:00Z">
        <w:r w:rsidRPr="00770E6B" w:rsidDel="005649BF">
          <w:delText xml:space="preserve">Doug Russell (DR), </w:delText>
        </w:r>
      </w:del>
      <w:r w:rsidR="00F135F0">
        <w:t>April Huff (AH)</w:t>
      </w:r>
      <w:ins w:id="4" w:author="nicklis" w:date="2014-02-24T15:44:00Z">
        <w:r w:rsidR="005649BF">
          <w:t>,</w:t>
        </w:r>
      </w:ins>
      <w:ins w:id="5" w:author="nicklis" w:date="2014-02-24T15:38:00Z">
        <w:r w:rsidR="005649BF">
          <w:t xml:space="preserve"> Eileen Herman (EH)</w:t>
        </w:r>
      </w:ins>
      <w:ins w:id="6" w:author="nicklis" w:date="2014-02-24T15:44:00Z">
        <w:r w:rsidR="005649BF">
          <w:t xml:space="preserve">, Deborah </w:t>
        </w:r>
        <w:proofErr w:type="spellStart"/>
        <w:r w:rsidR="005649BF">
          <w:t>Malarek</w:t>
        </w:r>
        <w:proofErr w:type="spellEnd"/>
        <w:r w:rsidR="005649BF">
          <w:t xml:space="preserve"> (DM),</w:t>
        </w:r>
      </w:ins>
      <w:ins w:id="7" w:author="nicklis" w:date="2014-02-24T15:38:00Z">
        <w:r w:rsidR="005649BF">
          <w:t xml:space="preserve"> </w:t>
        </w:r>
        <w:r w:rsidR="005649BF" w:rsidRPr="00770E6B">
          <w:t>Achim Nicklis (AN),</w:t>
        </w:r>
        <w:r w:rsidR="005649BF">
          <w:t xml:space="preserve"> Roy Farrow (RF),</w:t>
        </w:r>
        <w:r w:rsidR="005649BF" w:rsidRPr="005649BF">
          <w:t xml:space="preserve"> </w:t>
        </w:r>
        <w:r w:rsidR="005649BF" w:rsidRPr="00770E6B">
          <w:t>David Warren (DW),</w:t>
        </w:r>
      </w:ins>
      <w:ins w:id="8" w:author="nicklis" w:date="2014-02-24T15:43:00Z">
        <w:r w:rsidR="005649BF" w:rsidRPr="005649BF">
          <w:t xml:space="preserve"> </w:t>
        </w:r>
        <w:r w:rsidR="005649BF" w:rsidRPr="00770E6B">
          <w:t xml:space="preserve">Craig </w:t>
        </w:r>
        <w:proofErr w:type="spellStart"/>
        <w:r w:rsidR="005649BF" w:rsidRPr="00770E6B">
          <w:t>Staude</w:t>
        </w:r>
        <w:proofErr w:type="spellEnd"/>
        <w:r w:rsidR="005649BF" w:rsidRPr="00770E6B">
          <w:t xml:space="preserve"> (CS),</w:t>
        </w:r>
        <w:r w:rsidR="005649BF" w:rsidRPr="005649BF">
          <w:t xml:space="preserve"> </w:t>
        </w:r>
        <w:r w:rsidR="005649BF" w:rsidRPr="00770E6B">
          <w:t>Kathleen Newell (KN)</w:t>
        </w:r>
      </w:ins>
      <w:ins w:id="9" w:author="nicklis" w:date="2014-02-24T15:49:00Z">
        <w:r w:rsidR="005649BF">
          <w:t>, EHS representative Emma Alder</w:t>
        </w:r>
        <w:r w:rsidR="00E67B47">
          <w:t xml:space="preserve"> (EA)</w:t>
        </w:r>
      </w:ins>
      <w:del w:id="10" w:author="nicklis" w:date="2014-02-24T15:38:00Z">
        <w:r w:rsidR="00F135F0" w:rsidDel="005649BF">
          <w:delText xml:space="preserve">, Jon Wittouck (JW) </w:delText>
        </w:r>
      </w:del>
    </w:p>
    <w:p w14:paraId="74EBB796" w14:textId="0552E03F" w:rsidR="00770E6B" w:rsidDel="005649BF" w:rsidRDefault="00F135F0" w:rsidP="00770E6B">
      <w:pPr>
        <w:rPr>
          <w:del w:id="11" w:author="nicklis" w:date="2014-02-24T15:44:00Z"/>
        </w:rPr>
      </w:pPr>
      <w:del w:id="12" w:author="nicklis" w:date="2014-02-24T15:44:00Z">
        <w:r w:rsidDel="005649BF">
          <w:delText xml:space="preserve">Not present:  </w:delText>
        </w:r>
      </w:del>
      <w:del w:id="13" w:author="nicklis" w:date="2014-02-24T15:38:00Z">
        <w:r w:rsidRPr="00770E6B" w:rsidDel="005649BF">
          <w:delText xml:space="preserve">David Warren (DW), </w:delText>
        </w:r>
      </w:del>
      <w:del w:id="14" w:author="nicklis" w:date="2014-02-24T15:43:00Z">
        <w:r w:rsidRPr="00770E6B" w:rsidDel="005649BF">
          <w:delText>Craig Staude (CS), Kathleen Newell (KN)</w:delText>
        </w:r>
      </w:del>
      <w:del w:id="15" w:author="nicklis" w:date="2014-02-24T15:44:00Z">
        <w:r w:rsidDel="005649BF">
          <w:delText xml:space="preserve">, </w:delText>
        </w:r>
        <w:r w:rsidRPr="00770E6B" w:rsidDel="005649BF">
          <w:delText>Laura Dennis (LD),</w:delText>
        </w:r>
      </w:del>
      <w:del w:id="16" w:author="nicklis" w:date="2014-02-24T15:38:00Z">
        <w:r w:rsidDel="005649BF">
          <w:delText xml:space="preserve"> </w:delText>
        </w:r>
        <w:r w:rsidRPr="00770E6B" w:rsidDel="005649BF">
          <w:delText>Achim Nicklis (AN),</w:delText>
        </w:r>
        <w:r w:rsidDel="005649BF">
          <w:delText xml:space="preserve"> Roy Farrow (RF),</w:delText>
        </w:r>
      </w:del>
      <w:del w:id="17" w:author="nicklis" w:date="2014-02-24T15:44:00Z">
        <w:r w:rsidDel="005649BF">
          <w:delText xml:space="preserve"> Ashley Langley (AL), </w:delText>
        </w:r>
      </w:del>
      <w:del w:id="18" w:author="nicklis" w:date="2014-02-24T15:38:00Z">
        <w:r w:rsidDel="005649BF">
          <w:delText>Eileen Herman (EH)</w:delText>
        </w:r>
      </w:del>
    </w:p>
    <w:p w14:paraId="11EEE091" w14:textId="0C3029A9" w:rsidR="00AF193C" w:rsidRDefault="00770E6B" w:rsidP="00770E6B">
      <w:r w:rsidRPr="00770E6B">
        <w:t xml:space="preserve">Called to order by DZ. </w:t>
      </w:r>
      <w:del w:id="19" w:author="nicklis" w:date="2014-02-24T15:44:00Z">
        <w:r w:rsidR="00AD4EF3" w:rsidDel="005649BF">
          <w:delText>DR</w:delText>
        </w:r>
        <w:r w:rsidRPr="00770E6B" w:rsidDel="005649BF">
          <w:delText xml:space="preserve"> </w:delText>
        </w:r>
      </w:del>
      <w:proofErr w:type="gramStart"/>
      <w:ins w:id="20" w:author="nicklis" w:date="2014-02-24T15:44:00Z">
        <w:r w:rsidR="005649BF">
          <w:t>AN</w:t>
        </w:r>
        <w:proofErr w:type="gramEnd"/>
        <w:r w:rsidR="005649BF" w:rsidRPr="00770E6B">
          <w:t xml:space="preserve"> </w:t>
        </w:r>
      </w:ins>
      <w:r w:rsidRPr="00770E6B">
        <w:t>taking minutes.</w:t>
      </w:r>
    </w:p>
    <w:p w14:paraId="125B038F" w14:textId="2D5D6191" w:rsidR="00F135F0" w:rsidDel="00F92B95" w:rsidRDefault="005649BF">
      <w:pPr>
        <w:pStyle w:val="ListParagraph"/>
        <w:numPr>
          <w:ilvl w:val="0"/>
          <w:numId w:val="1"/>
        </w:numPr>
        <w:rPr>
          <w:del w:id="21" w:author="nicklis" w:date="2014-03-11T15:56:00Z"/>
        </w:rPr>
      </w:pPr>
      <w:ins w:id="22" w:author="nicklis" w:date="2014-02-24T15:45:00Z">
        <w:r>
          <w:t xml:space="preserve">Meeting minutes from </w:t>
        </w:r>
      </w:ins>
      <w:ins w:id="23" w:author="nicklis" w:date="2014-02-24T15:47:00Z">
        <w:r>
          <w:t>1/27/2014</w:t>
        </w:r>
      </w:ins>
      <w:ins w:id="24" w:author="nicklis" w:date="2014-02-24T15:45:00Z">
        <w:r>
          <w:t xml:space="preserve"> approved with change to </w:t>
        </w:r>
      </w:ins>
      <w:moveFromRangeStart w:id="25" w:author="nicklis" w:date="2014-02-24T15:45:00Z" w:name="move381020068"/>
      <w:moveFrom w:id="26" w:author="nicklis" w:date="2014-02-24T15:45:00Z">
        <w:r w:rsidR="00F135F0" w:rsidDel="005649BF">
          <w:t xml:space="preserve">DZ welcomed the new members to HSC-10 and explained the basics of how we operate. </w:t>
        </w:r>
      </w:moveFrom>
    </w:p>
    <w:p w14:paraId="4D80D926" w14:textId="315B9DBE" w:rsidR="00F135F0" w:rsidDel="005649BF" w:rsidRDefault="00F135F0" w:rsidP="00F92B95">
      <w:pPr>
        <w:pStyle w:val="ListParagraph"/>
        <w:numPr>
          <w:ilvl w:val="0"/>
          <w:numId w:val="1"/>
        </w:numPr>
        <w:pPrChange w:id="27" w:author="nicklis" w:date="2014-03-11T15:56:00Z">
          <w:pPr>
            <w:pStyle w:val="ListParagraph"/>
            <w:numPr>
              <w:numId w:val="1"/>
            </w:numPr>
            <w:ind w:hanging="360"/>
          </w:pPr>
        </w:pPrChange>
      </w:pPr>
      <w:moveFrom w:id="28" w:author="nicklis" w:date="2014-02-24T15:45:00Z">
        <w:r w:rsidDel="005649BF">
          <w:t>AH &amp; JW will be attending the new member HSC training in the coming weeks.</w:t>
        </w:r>
      </w:moveFrom>
    </w:p>
    <w:p w14:paraId="0863F3F4" w14:textId="663E4E63" w:rsidR="00F135F0" w:rsidDel="00F92B95" w:rsidRDefault="00F135F0">
      <w:pPr>
        <w:pStyle w:val="ListParagraph"/>
        <w:numPr>
          <w:ilvl w:val="0"/>
          <w:numId w:val="1"/>
        </w:numPr>
        <w:rPr>
          <w:del w:id="29" w:author="nicklis" w:date="2014-03-11T15:56:00Z"/>
        </w:rPr>
      </w:pPr>
      <w:bookmarkStart w:id="30" w:name="_GoBack"/>
      <w:bookmarkEnd w:id="30"/>
      <w:moveFrom w:id="31" w:author="nicklis" w:date="2014-02-24T15:45:00Z">
        <w:del w:id="32" w:author="nicklis" w:date="2014-03-11T15:56:00Z">
          <w:r w:rsidDel="00F92B95">
            <w:delText xml:space="preserve">DZ discussed the Chairman and Vice-Chairman roles.  Given the low attendance at this meeting it was decided that DZ would email HSC-10 membership to seek those interested in serving in the Chairman and Vice-Chairman positions.  If no other volunteers for the Chair position, DZ indicated his willingness to continue in that role.  DZ recommended the Vice-Chair position be filled by an elected member of the committee should he continue in the role as Chairman to provide a balance between appointed and elected officials. </w:delText>
          </w:r>
        </w:del>
      </w:moveFrom>
    </w:p>
    <w:p w14:paraId="76D68222" w14:textId="002FA38B" w:rsidR="00F135F0" w:rsidDel="00F92B95" w:rsidRDefault="00F135F0">
      <w:pPr>
        <w:pStyle w:val="ListParagraph"/>
        <w:numPr>
          <w:ilvl w:val="0"/>
          <w:numId w:val="1"/>
        </w:numPr>
        <w:rPr>
          <w:del w:id="33" w:author="nicklis" w:date="2014-03-11T15:56:00Z"/>
        </w:rPr>
      </w:pPr>
      <w:moveFrom w:id="34" w:author="nicklis" w:date="2014-02-24T15:45:00Z">
        <w:del w:id="35" w:author="nicklis" w:date="2014-03-11T15:56:00Z">
          <w:r w:rsidDel="00F92B95">
            <w:delText>DZ confirmed that meetings will be held at 1-2 pm in Bloedel 292 the third Monday of each month.  In months where there is a holiday on the 3</w:delText>
          </w:r>
          <w:r w:rsidRPr="00E9176B" w:rsidDel="00F92B95">
            <w:rPr>
              <w:vertAlign w:val="superscript"/>
            </w:rPr>
            <w:delText>rd</w:delText>
          </w:r>
          <w:r w:rsidDel="00F92B95">
            <w:delText xml:space="preserve"> Monday, the meeting will move back to the fourth Monday of the month. </w:delText>
          </w:r>
        </w:del>
      </w:moveFrom>
    </w:p>
    <w:p w14:paraId="4806A652" w14:textId="3B938151" w:rsidR="00F135F0" w:rsidDel="00F92B95" w:rsidRDefault="00F135F0" w:rsidP="00F92B95">
      <w:pPr>
        <w:pStyle w:val="ListParagraph"/>
        <w:numPr>
          <w:ilvl w:val="0"/>
          <w:numId w:val="1"/>
        </w:numPr>
        <w:rPr>
          <w:del w:id="36" w:author="nicklis" w:date="2014-03-11T15:56:00Z"/>
        </w:rPr>
        <w:pPrChange w:id="37" w:author="nicklis" w:date="2014-03-11T15:56:00Z">
          <w:pPr>
            <w:pStyle w:val="ListParagraph"/>
            <w:numPr>
              <w:numId w:val="1"/>
            </w:numPr>
            <w:ind w:hanging="360"/>
          </w:pPr>
        </w:pPrChange>
      </w:pPr>
      <w:moveFrom w:id="38" w:author="nicklis" w:date="2014-02-24T15:45:00Z">
        <w:del w:id="39" w:author="nicklis" w:date="2014-03-11T15:56:00Z">
          <w:r w:rsidDel="00F92B95">
            <w:delText>Dec</w:delText>
          </w:r>
          <w:r w:rsidR="00AD4EF3" w:rsidDel="00F92B95">
            <w:delText>ember</w:delText>
          </w:r>
          <w:r w:rsidR="00AF193C" w:rsidDel="00F92B95">
            <w:delText xml:space="preserve"> minutes approved</w:delText>
          </w:r>
          <w:r w:rsidDel="00F92B95">
            <w:delText>.</w:delText>
          </w:r>
        </w:del>
      </w:moveFrom>
    </w:p>
    <w:moveFromRangeEnd w:id="25"/>
    <w:p w14:paraId="1429E3E2" w14:textId="490C409F" w:rsidR="00AF193C" w:rsidDel="005649BF" w:rsidRDefault="00F135F0">
      <w:pPr>
        <w:pStyle w:val="ListParagraph"/>
        <w:numPr>
          <w:ilvl w:val="0"/>
          <w:numId w:val="1"/>
        </w:numPr>
        <w:rPr>
          <w:del w:id="40" w:author="nicklis" w:date="2014-02-24T15:45:00Z"/>
        </w:rPr>
      </w:pPr>
      <w:del w:id="41" w:author="nicklis" w:date="2014-02-24T15:45:00Z">
        <w:r w:rsidDel="005649BF">
          <w:delText>Outstanding OARs: DZ still has to follow up on open OARS 2013-11-026 &amp; 2013-10-070.</w:delText>
        </w:r>
      </w:del>
    </w:p>
    <w:p w14:paraId="6E901EBD" w14:textId="4F891001" w:rsidR="005649BF" w:rsidDel="005649BF" w:rsidRDefault="00F135F0">
      <w:pPr>
        <w:pStyle w:val="ListParagraph"/>
        <w:numPr>
          <w:ilvl w:val="0"/>
          <w:numId w:val="1"/>
        </w:numPr>
        <w:rPr>
          <w:del w:id="42" w:author="nicklis" w:date="2014-02-24T15:45:00Z"/>
        </w:rPr>
      </w:pPr>
      <w:del w:id="43" w:author="nicklis" w:date="2014-02-24T15:45:00Z">
        <w:r w:rsidDel="005649BF">
          <w:delText xml:space="preserve">December OAR </w:delText>
        </w:r>
        <w:r w:rsidR="00AF193C" w:rsidDel="005649BF">
          <w:delText>reports</w:delText>
        </w:r>
      </w:del>
      <w:moveToRangeStart w:id="44" w:author="nicklis" w:date="2014-02-24T15:45:00Z" w:name="move381020068"/>
      <w:moveTo w:id="45" w:author="nicklis" w:date="2014-02-24T15:45:00Z">
        <w:del w:id="46" w:author="nicklis" w:date="2014-02-24T15:45:00Z">
          <w:r w:rsidR="005649BF" w:rsidDel="005649BF">
            <w:delText xml:space="preserve">DZ welcomed the new members to HSC-10 and explained the basics of how we operate. </w:delText>
          </w:r>
        </w:del>
      </w:moveTo>
    </w:p>
    <w:p w14:paraId="29F82A8E" w14:textId="1346BBA3" w:rsidR="005649BF" w:rsidDel="005649BF" w:rsidRDefault="005649BF">
      <w:pPr>
        <w:pStyle w:val="ListParagraph"/>
        <w:numPr>
          <w:ilvl w:val="0"/>
          <w:numId w:val="1"/>
        </w:numPr>
        <w:rPr>
          <w:del w:id="47" w:author="nicklis" w:date="2014-02-24T15:45:00Z"/>
        </w:rPr>
      </w:pPr>
      <w:moveTo w:id="48" w:author="nicklis" w:date="2014-02-24T15:45:00Z">
        <w:del w:id="49" w:author="nicklis" w:date="2014-02-24T15:45:00Z">
          <w:r w:rsidDel="005649BF">
            <w:delText>AH &amp; JW will be attending the new member HSC training in the coming weeks.</w:delText>
          </w:r>
        </w:del>
      </w:moveTo>
    </w:p>
    <w:p w14:paraId="308540A9" w14:textId="52CBD3B7" w:rsidR="005649BF" w:rsidDel="005649BF" w:rsidRDefault="005649BF">
      <w:pPr>
        <w:pStyle w:val="ListParagraph"/>
        <w:numPr>
          <w:ilvl w:val="0"/>
          <w:numId w:val="1"/>
        </w:numPr>
        <w:rPr>
          <w:del w:id="50" w:author="nicklis" w:date="2014-02-24T15:45:00Z"/>
        </w:rPr>
      </w:pPr>
      <w:moveTo w:id="51" w:author="nicklis" w:date="2014-02-24T15:45:00Z">
        <w:del w:id="52" w:author="nicklis" w:date="2014-02-24T15:45:00Z">
          <w:r w:rsidDel="005649BF">
            <w:delText xml:space="preserve">DZ discussed the Chairman and Vice-Chairman roles.  Given the low attendance at this meeting it was decided that DZ would email HSC-10 membership to seek those interested in serving in the Chairman and Vice-Chairman positions.  If no other volunteers for the Chair position, DZ indicated his willingness to continue in that role.  DZ recommended the Vice-Chair position be filled by an elected member of the committee should he continue in the role as Chairman to provide a balance between appointed and elected officials. </w:delText>
          </w:r>
        </w:del>
      </w:moveTo>
    </w:p>
    <w:p w14:paraId="030E5A48" w14:textId="37003729" w:rsidR="005649BF" w:rsidDel="005649BF" w:rsidRDefault="005649BF">
      <w:pPr>
        <w:pStyle w:val="ListParagraph"/>
        <w:numPr>
          <w:ilvl w:val="0"/>
          <w:numId w:val="1"/>
        </w:numPr>
        <w:rPr>
          <w:del w:id="53" w:author="nicklis" w:date="2014-02-24T15:45:00Z"/>
        </w:rPr>
      </w:pPr>
      <w:moveTo w:id="54" w:author="nicklis" w:date="2014-02-24T15:45:00Z">
        <w:del w:id="55" w:author="nicklis" w:date="2014-02-24T15:45:00Z">
          <w:r w:rsidDel="005649BF">
            <w:delText>DZ confirmed that meetings will be held at 1-2 pm in Bloedel 292 the third Monday of each month.  In months where there is a holiday on the 3</w:delText>
          </w:r>
          <w:r w:rsidRPr="00E9176B" w:rsidDel="005649BF">
            <w:rPr>
              <w:vertAlign w:val="superscript"/>
            </w:rPr>
            <w:delText>rd</w:delText>
          </w:r>
          <w:r w:rsidDel="005649BF">
            <w:delText xml:space="preserve"> Monday, the meeting will move back to the fourth Monday of the month. </w:delText>
          </w:r>
        </w:del>
      </w:moveTo>
    </w:p>
    <w:p w14:paraId="58AA2930" w14:textId="61E13DD2" w:rsidR="005649BF" w:rsidDel="005649BF" w:rsidRDefault="005649BF">
      <w:pPr>
        <w:pStyle w:val="ListParagraph"/>
        <w:numPr>
          <w:ilvl w:val="0"/>
          <w:numId w:val="1"/>
        </w:numPr>
        <w:rPr>
          <w:del w:id="56" w:author="nicklis" w:date="2014-02-24T15:45:00Z"/>
        </w:rPr>
      </w:pPr>
      <w:moveTo w:id="57" w:author="nicklis" w:date="2014-02-24T15:45:00Z">
        <w:del w:id="58" w:author="nicklis" w:date="2014-02-24T15:45:00Z">
          <w:r w:rsidDel="005649BF">
            <w:delText>December minutes approved.</w:delText>
          </w:r>
        </w:del>
      </w:moveTo>
    </w:p>
    <w:moveToRangeEnd w:id="44"/>
    <w:p w14:paraId="26181A56" w14:textId="190D9295" w:rsidR="00AF193C" w:rsidDel="005649BF" w:rsidRDefault="00AF193C">
      <w:pPr>
        <w:pStyle w:val="ListParagraph"/>
        <w:numPr>
          <w:ilvl w:val="0"/>
          <w:numId w:val="1"/>
        </w:numPr>
        <w:rPr>
          <w:del w:id="59" w:author="nicklis" w:date="2014-02-24T15:45:00Z"/>
        </w:rPr>
      </w:pPr>
    </w:p>
    <w:p w14:paraId="05B728CB" w14:textId="3EB70C98" w:rsidR="00AF193C" w:rsidDel="005649BF" w:rsidRDefault="00AF193C">
      <w:pPr>
        <w:pStyle w:val="ListParagraph"/>
        <w:numPr>
          <w:ilvl w:val="0"/>
          <w:numId w:val="1"/>
        </w:numPr>
        <w:rPr>
          <w:del w:id="60" w:author="nicklis" w:date="2014-02-24T15:45:00Z"/>
        </w:rPr>
        <w:pPrChange w:id="61" w:author="nicklis" w:date="2014-02-24T15:53:00Z">
          <w:pPr>
            <w:pStyle w:val="ListParagraph"/>
            <w:numPr>
              <w:ilvl w:val="1"/>
              <w:numId w:val="1"/>
            </w:numPr>
            <w:ind w:left="1440" w:hanging="360"/>
          </w:pPr>
        </w:pPrChange>
      </w:pPr>
      <w:del w:id="62" w:author="nicklis" w:date="2014-02-24T15:45:00Z">
        <w:r w:rsidDel="005649BF">
          <w:delText>201</w:delText>
        </w:r>
        <w:r w:rsidR="00F135F0" w:rsidDel="005649BF">
          <w:delText>3</w:delText>
        </w:r>
        <w:r w:rsidDel="005649BF">
          <w:delText>-</w:delText>
        </w:r>
        <w:r w:rsidR="00F135F0" w:rsidDel="005649BF">
          <w:delText>12-009 – EH&amp;S hiring an ergonomist (See Dec 2013 HSC-10 minutes).  DZ will check to see where EH&amp;S is on the hiring process. Once that status is known, AH will follow up with the Supervisor.</w:delText>
        </w:r>
      </w:del>
    </w:p>
    <w:p w14:paraId="5EA4952A" w14:textId="1DBA37BC" w:rsidR="00AF193C" w:rsidRPr="00770E6B" w:rsidDel="005649BF" w:rsidRDefault="00AF193C">
      <w:pPr>
        <w:pStyle w:val="ListParagraph"/>
        <w:numPr>
          <w:ilvl w:val="0"/>
          <w:numId w:val="1"/>
        </w:numPr>
        <w:rPr>
          <w:del w:id="63" w:author="nicklis" w:date="2014-02-24T15:46:00Z"/>
        </w:rPr>
        <w:pPrChange w:id="64" w:author="nicklis" w:date="2014-02-24T15:53:00Z">
          <w:pPr>
            <w:pStyle w:val="ListParagraph"/>
            <w:numPr>
              <w:ilvl w:val="1"/>
              <w:numId w:val="1"/>
            </w:numPr>
            <w:ind w:left="1440" w:hanging="360"/>
          </w:pPr>
        </w:pPrChange>
      </w:pPr>
      <w:r>
        <w:t>2013-</w:t>
      </w:r>
      <w:r w:rsidR="00F135F0">
        <w:t xml:space="preserve">12-012 – </w:t>
      </w:r>
      <w:del w:id="65" w:author="nicklis" w:date="2014-02-24T15:46:00Z">
        <w:r w:rsidR="00F135F0" w:rsidDel="005649BF">
          <w:delText xml:space="preserve">Facilities is looking into the icing issue. </w:delText>
        </w:r>
      </w:del>
      <w:ins w:id="66" w:author="nicklis" w:date="2014-02-24T15:46:00Z">
        <w:r w:rsidR="005649BF">
          <w:t xml:space="preserve">DW rather than </w:t>
        </w:r>
      </w:ins>
      <w:del w:id="67" w:author="nicklis" w:date="2014-02-24T15:46:00Z">
        <w:r w:rsidR="00F135F0" w:rsidDel="005649BF">
          <w:delText xml:space="preserve"> </w:delText>
        </w:r>
      </w:del>
      <w:r w:rsidR="00F135F0">
        <w:t xml:space="preserve">DZ will follow up with them to make sure the issue is addressed. </w:t>
      </w:r>
    </w:p>
    <w:p w14:paraId="1FD9C797" w14:textId="4CF71519" w:rsidR="00D52A18" w:rsidDel="005649BF" w:rsidRDefault="00AF193C">
      <w:pPr>
        <w:pStyle w:val="ListParagraph"/>
        <w:numPr>
          <w:ilvl w:val="0"/>
          <w:numId w:val="1"/>
        </w:numPr>
        <w:rPr>
          <w:del w:id="68" w:author="nicklis" w:date="2014-02-24T15:46:00Z"/>
        </w:rPr>
        <w:pPrChange w:id="69" w:author="nicklis" w:date="2014-02-24T15:53:00Z">
          <w:pPr>
            <w:pStyle w:val="ListParagraph"/>
            <w:numPr>
              <w:ilvl w:val="1"/>
              <w:numId w:val="1"/>
            </w:numPr>
            <w:ind w:left="1440" w:hanging="360"/>
          </w:pPr>
        </w:pPrChange>
      </w:pPr>
      <w:del w:id="70" w:author="nicklis" w:date="2014-02-24T15:46:00Z">
        <w:r w:rsidDel="005649BF">
          <w:delText>2013-</w:delText>
        </w:r>
        <w:r w:rsidR="00F135F0" w:rsidDel="005649BF">
          <w:delText xml:space="preserve">12-034 – AH to check to see if they are taking care of the sanding as reported. </w:delText>
        </w:r>
      </w:del>
    </w:p>
    <w:p w14:paraId="2C066815" w14:textId="25CD7C29" w:rsidR="003465EA" w:rsidDel="005649BF" w:rsidRDefault="00D52A18">
      <w:pPr>
        <w:pStyle w:val="ListParagraph"/>
        <w:numPr>
          <w:ilvl w:val="0"/>
          <w:numId w:val="1"/>
        </w:numPr>
        <w:rPr>
          <w:del w:id="71" w:author="nicklis" w:date="2014-02-24T15:46:00Z"/>
        </w:rPr>
      </w:pPr>
      <w:del w:id="72" w:author="nicklis" w:date="2014-02-24T15:46:00Z">
        <w:r w:rsidDel="005649BF">
          <w:delText xml:space="preserve">DZ </w:delText>
        </w:r>
        <w:r w:rsidR="00F135F0" w:rsidDel="005649BF">
          <w:delText xml:space="preserve">asked the committee members to do some research and consult with faculty &amp; staff in their units before the February meeting so they come prepared with recommendations for areas that the HSC-10 can focus on during the 2014-2016 term. </w:delText>
        </w:r>
      </w:del>
    </w:p>
    <w:p w14:paraId="57210556" w14:textId="77777777" w:rsidR="005649BF" w:rsidRDefault="005649BF">
      <w:pPr>
        <w:pStyle w:val="ListParagraph"/>
        <w:numPr>
          <w:ilvl w:val="0"/>
          <w:numId w:val="1"/>
        </w:numPr>
        <w:rPr>
          <w:ins w:id="73" w:author="nicklis" w:date="2014-02-24T15:46:00Z"/>
        </w:rPr>
        <w:pPrChange w:id="74" w:author="nicklis" w:date="2014-02-24T15:53:00Z">
          <w:pPr/>
        </w:pPrChange>
      </w:pPr>
    </w:p>
    <w:p w14:paraId="401F6316" w14:textId="6BAEFF87" w:rsidR="005649BF" w:rsidRDefault="005649BF">
      <w:pPr>
        <w:pStyle w:val="ListParagraph"/>
        <w:numPr>
          <w:ilvl w:val="0"/>
          <w:numId w:val="1"/>
        </w:numPr>
        <w:rPr>
          <w:ins w:id="75" w:author="nicklis" w:date="2014-02-24T15:46:00Z"/>
        </w:rPr>
        <w:pPrChange w:id="76" w:author="nicklis" w:date="2014-02-24T15:53:00Z">
          <w:pPr/>
        </w:pPrChange>
      </w:pPr>
      <w:ins w:id="77" w:author="nicklis" w:date="2014-02-24T15:48:00Z">
        <w:r>
          <w:t>Elected m</w:t>
        </w:r>
      </w:ins>
      <w:ins w:id="78" w:author="nicklis" w:date="2014-02-24T15:47:00Z">
        <w:r>
          <w:t>embers who will represent Committee 10 at UW wide meetings: In rotation KN and RF</w:t>
        </w:r>
      </w:ins>
    </w:p>
    <w:p w14:paraId="6A99C6F2" w14:textId="338B6535" w:rsidR="00E67B47" w:rsidRDefault="00E67B47">
      <w:pPr>
        <w:pStyle w:val="ListParagraph"/>
        <w:numPr>
          <w:ilvl w:val="0"/>
          <w:numId w:val="1"/>
        </w:numPr>
        <w:rPr>
          <w:ins w:id="79" w:author="nicklis" w:date="2014-02-24T15:49:00Z"/>
        </w:rPr>
        <w:pPrChange w:id="80" w:author="nicklis" w:date="2014-02-24T15:49:00Z">
          <w:pPr>
            <w:pStyle w:val="ListParagraph"/>
            <w:numPr>
              <w:ilvl w:val="1"/>
              <w:numId w:val="1"/>
            </w:numPr>
            <w:ind w:left="360" w:hanging="360"/>
          </w:pPr>
        </w:pPrChange>
      </w:pPr>
      <w:ins w:id="81" w:author="nicklis" w:date="2014-02-24T15:49:00Z">
        <w:r>
          <w:t>Dec OARS reports</w:t>
        </w:r>
      </w:ins>
    </w:p>
    <w:p w14:paraId="42E85331" w14:textId="76EC3EA3" w:rsidR="00E67B47" w:rsidRDefault="00E67B47">
      <w:pPr>
        <w:pStyle w:val="ListParagraph"/>
        <w:numPr>
          <w:ilvl w:val="1"/>
          <w:numId w:val="1"/>
        </w:numPr>
        <w:rPr>
          <w:ins w:id="82" w:author="nicklis" w:date="2014-02-24T15:50:00Z"/>
        </w:rPr>
        <w:pPrChange w:id="83" w:author="nicklis" w:date="2014-02-24T15:53:00Z">
          <w:pPr/>
        </w:pPrChange>
      </w:pPr>
      <w:ins w:id="84" w:author="nicklis" w:date="2014-02-24T15:50:00Z">
        <w:r>
          <w:t>2013-</w:t>
        </w:r>
      </w:ins>
      <w:ins w:id="85" w:author="nicklis" w:date="2014-02-24T15:49:00Z">
        <w:r>
          <w:t>12-009</w:t>
        </w:r>
      </w:ins>
      <w:ins w:id="86" w:author="nicklis" w:date="2014-02-24T15:50:00Z">
        <w:r>
          <w:t>: closed</w:t>
        </w:r>
      </w:ins>
    </w:p>
    <w:p w14:paraId="042E151A" w14:textId="289698E1" w:rsidR="00E67B47" w:rsidRDefault="00E67B47">
      <w:pPr>
        <w:pStyle w:val="ListParagraph"/>
        <w:numPr>
          <w:ilvl w:val="1"/>
          <w:numId w:val="1"/>
        </w:numPr>
        <w:rPr>
          <w:ins w:id="87" w:author="nicklis" w:date="2014-02-24T15:51:00Z"/>
        </w:rPr>
        <w:pPrChange w:id="88" w:author="nicklis" w:date="2014-02-24T15:53:00Z">
          <w:pPr/>
        </w:pPrChange>
      </w:pPr>
      <w:ins w:id="89" w:author="nicklis" w:date="2014-02-24T15:50:00Z">
        <w:r>
          <w:t xml:space="preserve">2013-12-012: remains open.  Repairs were made to different walkway. </w:t>
        </w:r>
      </w:ins>
      <w:ins w:id="90" w:author="nicklis" w:date="2014-02-24T15:51:00Z">
        <w:r>
          <w:t xml:space="preserve"> DW expresses frustration in communication wi</w:t>
        </w:r>
        <w:r w:rsidR="007061AE">
          <w:t>th facilities</w:t>
        </w:r>
        <w:r>
          <w:t>.  EA will help and try to find the right person to talk to.</w:t>
        </w:r>
      </w:ins>
    </w:p>
    <w:p w14:paraId="0F75ABCD" w14:textId="60CEDD15" w:rsidR="00E67B47" w:rsidRDefault="00E67B47">
      <w:pPr>
        <w:pStyle w:val="ListParagraph"/>
        <w:numPr>
          <w:ilvl w:val="1"/>
          <w:numId w:val="1"/>
        </w:numPr>
        <w:rPr>
          <w:ins w:id="91" w:author="nicklis" w:date="2014-02-24T15:52:00Z"/>
        </w:rPr>
        <w:pPrChange w:id="92" w:author="nicklis" w:date="2014-02-24T15:53:00Z">
          <w:pPr/>
        </w:pPrChange>
      </w:pPr>
      <w:ins w:id="93" w:author="nicklis" w:date="2014-02-24T15:52:00Z">
        <w:r>
          <w:t>2013-12-034: closed</w:t>
        </w:r>
      </w:ins>
    </w:p>
    <w:p w14:paraId="047292D5" w14:textId="1A25BBC9" w:rsidR="00E67B47" w:rsidRDefault="00E67B47">
      <w:pPr>
        <w:pStyle w:val="ListParagraph"/>
        <w:numPr>
          <w:ilvl w:val="0"/>
          <w:numId w:val="1"/>
        </w:numPr>
        <w:rPr>
          <w:ins w:id="94" w:author="nicklis" w:date="2014-02-24T15:53:00Z"/>
        </w:rPr>
        <w:pPrChange w:id="95" w:author="nicklis" w:date="2014-02-24T15:52:00Z">
          <w:pPr/>
        </w:pPrChange>
      </w:pPr>
      <w:ins w:id="96" w:author="nicklis" w:date="2014-02-24T15:52:00Z">
        <w:r>
          <w:t>Jan OARS reports</w:t>
        </w:r>
      </w:ins>
    </w:p>
    <w:p w14:paraId="794DC9B6" w14:textId="05B671E8" w:rsidR="00E67B47" w:rsidRDefault="00E67B47">
      <w:pPr>
        <w:pStyle w:val="ListParagraph"/>
        <w:numPr>
          <w:ilvl w:val="1"/>
          <w:numId w:val="1"/>
        </w:numPr>
        <w:rPr>
          <w:ins w:id="97" w:author="nicklis" w:date="2014-02-24T15:56:00Z"/>
        </w:rPr>
        <w:pPrChange w:id="98" w:author="nicklis" w:date="2014-02-24T15:53:00Z">
          <w:pPr/>
        </w:pPrChange>
      </w:pPr>
      <w:ins w:id="99" w:author="nicklis" w:date="2014-02-24T15:55:00Z">
        <w:r>
          <w:t>2014-01-022: closed</w:t>
        </w:r>
      </w:ins>
    </w:p>
    <w:p w14:paraId="7FCADC1B" w14:textId="760DCECB" w:rsidR="00E67B47" w:rsidRDefault="00E67B47" w:rsidP="00E67B47">
      <w:pPr>
        <w:pStyle w:val="ListParagraph"/>
        <w:numPr>
          <w:ilvl w:val="1"/>
          <w:numId w:val="1"/>
        </w:numPr>
        <w:rPr>
          <w:ins w:id="100" w:author="nicklis" w:date="2014-02-24T15:56:00Z"/>
        </w:rPr>
      </w:pPr>
      <w:ins w:id="101" w:author="nicklis" w:date="2014-02-24T15:56:00Z">
        <w:r>
          <w:t>2014-01-060: closed</w:t>
        </w:r>
      </w:ins>
    </w:p>
    <w:p w14:paraId="246AEBF3" w14:textId="7C815E94" w:rsidR="00E67B47" w:rsidRDefault="00E67B47" w:rsidP="00E67B47">
      <w:pPr>
        <w:pStyle w:val="ListParagraph"/>
        <w:numPr>
          <w:ilvl w:val="1"/>
          <w:numId w:val="1"/>
        </w:numPr>
        <w:rPr>
          <w:ins w:id="102" w:author="nicklis" w:date="2014-02-24T15:56:00Z"/>
        </w:rPr>
      </w:pPr>
      <w:ins w:id="103" w:author="nicklis" w:date="2014-02-24T15:56:00Z">
        <w:r>
          <w:t>2014-01-102: closed</w:t>
        </w:r>
      </w:ins>
    </w:p>
    <w:p w14:paraId="34EA91BC" w14:textId="7B046324" w:rsidR="00E67B47" w:rsidRDefault="00E67B47" w:rsidP="00E67B47">
      <w:pPr>
        <w:pStyle w:val="ListParagraph"/>
        <w:numPr>
          <w:ilvl w:val="1"/>
          <w:numId w:val="1"/>
        </w:numPr>
        <w:rPr>
          <w:ins w:id="104" w:author="nicklis" w:date="2014-02-24T15:59:00Z"/>
        </w:rPr>
      </w:pPr>
      <w:ins w:id="105" w:author="nicklis" w:date="2014-02-24T15:56:00Z">
        <w:r>
          <w:t>2014-01-103: closed</w:t>
        </w:r>
      </w:ins>
    </w:p>
    <w:p w14:paraId="08FD04F0" w14:textId="30A868E4" w:rsidR="00BA1C41" w:rsidRDefault="00C84739">
      <w:pPr>
        <w:pStyle w:val="ListParagraph"/>
        <w:numPr>
          <w:ilvl w:val="0"/>
          <w:numId w:val="1"/>
        </w:numPr>
        <w:rPr>
          <w:ins w:id="106" w:author="nicklis" w:date="2014-02-24T16:02:00Z"/>
        </w:rPr>
        <w:pPrChange w:id="107" w:author="nicklis" w:date="2014-02-24T15:59:00Z">
          <w:pPr>
            <w:pStyle w:val="ListParagraph"/>
            <w:numPr>
              <w:ilvl w:val="1"/>
              <w:numId w:val="1"/>
            </w:numPr>
            <w:ind w:left="1440" w:hanging="360"/>
          </w:pPr>
        </w:pPrChange>
      </w:pPr>
      <w:ins w:id="108" w:author="nicklis" w:date="2014-02-24T15:59:00Z">
        <w:r>
          <w:t>CS request that reports are brought to the committee</w:t>
        </w:r>
      </w:ins>
      <w:ins w:id="109" w:author="nicklis" w:date="2014-02-24T16:01:00Z">
        <w:r>
          <w:t>’</w:t>
        </w:r>
      </w:ins>
      <w:ins w:id="110" w:author="nicklis" w:date="2014-02-24T15:59:00Z">
        <w:r>
          <w:t xml:space="preserve">s attention if they relate to facilities or infrastructure, even when the report is filed with a different committee (depending on the employment of the party involved). </w:t>
        </w:r>
      </w:ins>
      <w:ins w:id="111" w:author="nicklis" w:date="2014-02-24T16:01:00Z">
        <w:r>
          <w:t xml:space="preserve"> EA will gladly share relevant information</w:t>
        </w:r>
      </w:ins>
      <w:ins w:id="112" w:author="nicklis" w:date="2014-02-24T16:02:00Z">
        <w:r>
          <w:t>.</w:t>
        </w:r>
      </w:ins>
    </w:p>
    <w:p w14:paraId="075A5CD7" w14:textId="098D55C5" w:rsidR="00C84739" w:rsidRDefault="00C84739">
      <w:pPr>
        <w:pStyle w:val="ListParagraph"/>
        <w:numPr>
          <w:ilvl w:val="0"/>
          <w:numId w:val="1"/>
        </w:numPr>
        <w:rPr>
          <w:ins w:id="113" w:author="nicklis" w:date="2014-02-24T16:02:00Z"/>
        </w:rPr>
        <w:pPrChange w:id="114" w:author="nicklis" w:date="2014-02-24T15:59:00Z">
          <w:pPr>
            <w:pStyle w:val="ListParagraph"/>
            <w:numPr>
              <w:ilvl w:val="1"/>
              <w:numId w:val="1"/>
            </w:numPr>
            <w:ind w:left="1440" w:hanging="360"/>
          </w:pPr>
        </w:pPrChange>
      </w:pPr>
      <w:ins w:id="115" w:author="nicklis" w:date="2014-02-24T16:02:00Z">
        <w:r>
          <w:t>News from the U</w:t>
        </w:r>
      </w:ins>
      <w:ins w:id="116" w:author="nicklis" w:date="2014-02-24T16:04:00Z">
        <w:r>
          <w:t>-</w:t>
        </w:r>
      </w:ins>
      <w:ins w:id="117" w:author="nicklis" w:date="2014-02-24T16:02:00Z">
        <w:r w:rsidR="00CA6C52">
          <w:t>W</w:t>
        </w:r>
        <w:r>
          <w:t>ide Meeting:  Committee 5 merges with committee 1, thus we have now 10 organizational committees.</w:t>
        </w:r>
      </w:ins>
    </w:p>
    <w:p w14:paraId="7341B2E1" w14:textId="729CE41B" w:rsidR="00CA6C52" w:rsidRDefault="00CA6C52">
      <w:pPr>
        <w:pStyle w:val="ListParagraph"/>
        <w:numPr>
          <w:ilvl w:val="0"/>
          <w:numId w:val="1"/>
        </w:numPr>
        <w:rPr>
          <w:ins w:id="118" w:author="nicklis" w:date="2014-02-24T16:02:00Z"/>
        </w:rPr>
      </w:pPr>
      <w:ins w:id="119" w:author="nicklis" w:date="2014-02-24T16:13:00Z">
        <w:r>
          <w:t>Labor and Industry inspection at Pac</w:t>
        </w:r>
      </w:ins>
      <w:ins w:id="120" w:author="nicklis" w:date="2014-02-24T16:33:00Z">
        <w:r w:rsidR="007061AE">
          <w:t>k</w:t>
        </w:r>
      </w:ins>
      <w:ins w:id="121" w:author="nicklis" w:date="2014-02-24T16:13:00Z">
        <w:r>
          <w:t xml:space="preserve"> Forest </w:t>
        </w:r>
      </w:ins>
      <w:ins w:id="122" w:author="nicklis" w:date="2014-02-24T16:16:00Z">
        <w:r w:rsidR="007061AE">
          <w:t>repri</w:t>
        </w:r>
        <w:r>
          <w:t>mands missing guard on machinery</w:t>
        </w:r>
      </w:ins>
      <w:ins w:id="123" w:author="nicklis" w:date="2014-02-24T16:13:00Z">
        <w:r>
          <w:t>.</w:t>
        </w:r>
      </w:ins>
      <w:ins w:id="124" w:author="nicklis" w:date="2014-02-24T16:14:00Z">
        <w:r>
          <w:t xml:space="preserve"> Fine is appealed</w:t>
        </w:r>
      </w:ins>
      <w:ins w:id="125" w:author="nicklis" w:date="2014-02-24T16:16:00Z">
        <w:r>
          <w:t xml:space="preserve"> by Pac</w:t>
        </w:r>
      </w:ins>
      <w:ins w:id="126" w:author="nicklis" w:date="2014-02-24T16:34:00Z">
        <w:r w:rsidR="007061AE">
          <w:t>k</w:t>
        </w:r>
      </w:ins>
      <w:ins w:id="127" w:author="nicklis" w:date="2014-02-24T16:16:00Z">
        <w:r>
          <w:t xml:space="preserve"> Forest</w:t>
        </w:r>
      </w:ins>
      <w:ins w:id="128" w:author="nicklis" w:date="2014-02-24T16:14:00Z">
        <w:r>
          <w:t xml:space="preserve">. </w:t>
        </w:r>
      </w:ins>
      <w:ins w:id="129" w:author="nicklis" w:date="2014-02-24T16:13:00Z">
        <w:r>
          <w:t xml:space="preserve"> </w:t>
        </w:r>
      </w:ins>
    </w:p>
    <w:p w14:paraId="31FCD658" w14:textId="77777777" w:rsidR="007061AE" w:rsidRDefault="00CA6C52">
      <w:pPr>
        <w:pStyle w:val="ListParagraph"/>
        <w:numPr>
          <w:ilvl w:val="0"/>
          <w:numId w:val="1"/>
        </w:numPr>
        <w:rPr>
          <w:ins w:id="130" w:author="nicklis" w:date="2014-02-24T16:35:00Z"/>
        </w:rPr>
        <w:pPrChange w:id="131" w:author="nicklis" w:date="2014-02-24T16:16:00Z">
          <w:pPr>
            <w:pStyle w:val="ListParagraph"/>
            <w:numPr>
              <w:ilvl w:val="1"/>
              <w:numId w:val="1"/>
            </w:numPr>
            <w:ind w:left="1440" w:hanging="360"/>
          </w:pPr>
        </w:pPrChange>
      </w:pPr>
      <w:ins w:id="132" w:author="nicklis" w:date="2014-02-24T16:18:00Z">
        <w:r>
          <w:t>2013-11-026: closed</w:t>
        </w:r>
      </w:ins>
    </w:p>
    <w:p w14:paraId="5D281FA7" w14:textId="29CCD209" w:rsidR="00CA6C52" w:rsidRDefault="00CA6C52">
      <w:pPr>
        <w:pStyle w:val="ListParagraph"/>
        <w:numPr>
          <w:ilvl w:val="0"/>
          <w:numId w:val="1"/>
        </w:numPr>
        <w:rPr>
          <w:ins w:id="133" w:author="nicklis" w:date="2014-02-24T16:18:00Z"/>
        </w:rPr>
        <w:pPrChange w:id="134" w:author="nicklis" w:date="2014-02-24T16:16:00Z">
          <w:pPr>
            <w:pStyle w:val="ListParagraph"/>
            <w:numPr>
              <w:ilvl w:val="1"/>
              <w:numId w:val="1"/>
            </w:numPr>
            <w:ind w:left="1440" w:hanging="360"/>
          </w:pPr>
        </w:pPrChange>
      </w:pPr>
      <w:ins w:id="135" w:author="nicklis" w:date="2014-02-24T16:18:00Z">
        <w:r>
          <w:t>2013-10-070: closed</w:t>
        </w:r>
      </w:ins>
    </w:p>
    <w:p w14:paraId="7E37E4DB" w14:textId="48503396" w:rsidR="00CA6C52" w:rsidRDefault="00CA6C52">
      <w:pPr>
        <w:pStyle w:val="ListParagraph"/>
        <w:numPr>
          <w:ilvl w:val="0"/>
          <w:numId w:val="1"/>
        </w:numPr>
        <w:rPr>
          <w:ins w:id="136" w:author="nicklis" w:date="2014-02-24T16:11:00Z"/>
        </w:rPr>
        <w:pPrChange w:id="137" w:author="nicklis" w:date="2014-02-24T16:18:00Z">
          <w:pPr>
            <w:pStyle w:val="ListParagraph"/>
            <w:numPr>
              <w:ilvl w:val="1"/>
              <w:numId w:val="1"/>
            </w:numPr>
            <w:ind w:left="1440" w:hanging="360"/>
          </w:pPr>
        </w:pPrChange>
      </w:pPr>
      <w:ins w:id="138" w:author="nicklis" w:date="2014-02-24T16:18:00Z">
        <w:r>
          <w:t xml:space="preserve">Topics and </w:t>
        </w:r>
      </w:ins>
      <w:ins w:id="139" w:author="nicklis" w:date="2014-02-24T16:19:00Z">
        <w:r>
          <w:t>f</w:t>
        </w:r>
      </w:ins>
      <w:ins w:id="140" w:author="nicklis" w:date="2014-02-24T16:18:00Z">
        <w:r>
          <w:t>ocus for new turn</w:t>
        </w:r>
      </w:ins>
    </w:p>
    <w:p w14:paraId="14183102" w14:textId="3E84C35F" w:rsidR="00CA6C52" w:rsidRDefault="00CA6C52">
      <w:pPr>
        <w:pStyle w:val="ListParagraph"/>
        <w:numPr>
          <w:ilvl w:val="1"/>
          <w:numId w:val="1"/>
        </w:numPr>
        <w:rPr>
          <w:ins w:id="141" w:author="nicklis" w:date="2014-02-24T16:24:00Z"/>
        </w:rPr>
      </w:pPr>
      <w:ins w:id="142" w:author="nicklis" w:date="2014-02-24T16:19:00Z">
        <w:r>
          <w:t>Work with ergonomist on presentation and tour of ergo-lab</w:t>
        </w:r>
      </w:ins>
    </w:p>
    <w:p w14:paraId="7882F3EF" w14:textId="115073F3" w:rsidR="00120114" w:rsidRDefault="00120114">
      <w:pPr>
        <w:pStyle w:val="ListParagraph"/>
        <w:numPr>
          <w:ilvl w:val="1"/>
          <w:numId w:val="1"/>
        </w:numPr>
        <w:rPr>
          <w:ins w:id="143" w:author="nicklis" w:date="2014-02-24T16:25:00Z"/>
        </w:rPr>
      </w:pPr>
      <w:ins w:id="144" w:author="nicklis" w:date="2014-02-24T16:24:00Z">
        <w:r>
          <w:t>Update EEOP (emergency evacuation</w:t>
        </w:r>
      </w:ins>
      <w:ins w:id="145" w:author="nicklis" w:date="2014-02-24T16:25:00Z">
        <w:r>
          <w:t xml:space="preserve"> and</w:t>
        </w:r>
      </w:ins>
      <w:ins w:id="146" w:author="nicklis" w:date="2014-02-24T16:24:00Z">
        <w:r>
          <w:t xml:space="preserve"> operations p</w:t>
        </w:r>
      </w:ins>
      <w:ins w:id="147" w:author="nicklis" w:date="2014-02-24T16:25:00Z">
        <w:r>
          <w:t>lan</w:t>
        </w:r>
      </w:ins>
      <w:ins w:id="148" w:author="nicklis" w:date="2014-02-24T16:24:00Z">
        <w:r>
          <w:t>)</w:t>
        </w:r>
      </w:ins>
      <w:ins w:id="149" w:author="nicklis" w:date="2014-02-24T16:25:00Z">
        <w:r>
          <w:t xml:space="preserve"> for all units</w:t>
        </w:r>
      </w:ins>
    </w:p>
    <w:p w14:paraId="50E58C9E" w14:textId="120FBE64" w:rsidR="00120114" w:rsidRDefault="00120114">
      <w:pPr>
        <w:pStyle w:val="ListParagraph"/>
        <w:numPr>
          <w:ilvl w:val="1"/>
          <w:numId w:val="1"/>
        </w:numPr>
        <w:rPr>
          <w:ins w:id="150" w:author="nicklis" w:date="2014-02-24T16:25:00Z"/>
        </w:rPr>
      </w:pPr>
      <w:ins w:id="151" w:author="nicklis" w:date="2014-02-24T16:25:00Z">
        <w:r>
          <w:t>Update Health and Safety Plans</w:t>
        </w:r>
      </w:ins>
    </w:p>
    <w:p w14:paraId="567CEFFE" w14:textId="48BE5483" w:rsidR="00120114" w:rsidRDefault="00120114">
      <w:pPr>
        <w:pStyle w:val="ListParagraph"/>
        <w:numPr>
          <w:ilvl w:val="2"/>
          <w:numId w:val="1"/>
        </w:numPr>
        <w:rPr>
          <w:ins w:id="152" w:author="nicklis" w:date="2014-02-24T16:26:00Z"/>
        </w:rPr>
        <w:pPrChange w:id="153" w:author="nicklis" w:date="2014-02-24T16:35:00Z">
          <w:pPr>
            <w:pStyle w:val="ListParagraph"/>
            <w:numPr>
              <w:ilvl w:val="1"/>
              <w:numId w:val="1"/>
            </w:numPr>
            <w:ind w:left="1440" w:hanging="360"/>
          </w:pPr>
        </w:pPrChange>
      </w:pPr>
      <w:ins w:id="154" w:author="nicklis" w:date="2014-02-24T16:26:00Z">
        <w:r>
          <w:t>EA promises new template for HS plans by late April</w:t>
        </w:r>
      </w:ins>
    </w:p>
    <w:p w14:paraId="1F1E79C9" w14:textId="5C090272" w:rsidR="00120114" w:rsidRDefault="00120114">
      <w:pPr>
        <w:pStyle w:val="ListParagraph"/>
        <w:numPr>
          <w:ilvl w:val="1"/>
          <w:numId w:val="1"/>
        </w:numPr>
        <w:rPr>
          <w:ins w:id="155" w:author="nicklis" w:date="2014-02-24T16:26:00Z"/>
        </w:rPr>
      </w:pPr>
      <w:ins w:id="156" w:author="nicklis" w:date="2014-02-24T16:26:00Z">
        <w:r>
          <w:t>Alternative meeting sites at different locations within the college (Friday Harbor, Arboretum, etc.)</w:t>
        </w:r>
      </w:ins>
    </w:p>
    <w:p w14:paraId="60AFC0DB" w14:textId="011B395A" w:rsidR="00120114" w:rsidRDefault="00120114">
      <w:pPr>
        <w:pStyle w:val="ListParagraph"/>
        <w:numPr>
          <w:ilvl w:val="0"/>
          <w:numId w:val="1"/>
        </w:numPr>
        <w:rPr>
          <w:ins w:id="157" w:author="nicklis" w:date="2014-02-24T16:27:00Z"/>
        </w:rPr>
        <w:pPrChange w:id="158" w:author="nicklis" w:date="2014-02-24T16:27:00Z">
          <w:pPr>
            <w:pStyle w:val="ListParagraph"/>
            <w:numPr>
              <w:ilvl w:val="1"/>
              <w:numId w:val="1"/>
            </w:numPr>
            <w:ind w:left="1440" w:hanging="360"/>
          </w:pPr>
        </w:pPrChange>
      </w:pPr>
      <w:ins w:id="159" w:author="nicklis" w:date="2014-02-24T16:27:00Z">
        <w:r>
          <w:t>DW reports that building escape routes will be available from facility services</w:t>
        </w:r>
      </w:ins>
    </w:p>
    <w:p w14:paraId="30541968" w14:textId="0C32E4F2" w:rsidR="00120114" w:rsidRDefault="00120114">
      <w:pPr>
        <w:pStyle w:val="ListParagraph"/>
        <w:numPr>
          <w:ilvl w:val="0"/>
          <w:numId w:val="1"/>
        </w:numPr>
        <w:rPr>
          <w:ins w:id="160" w:author="nicklis" w:date="2014-02-24T16:28:00Z"/>
        </w:rPr>
        <w:pPrChange w:id="161" w:author="nicklis" w:date="2014-02-24T16:27:00Z">
          <w:pPr>
            <w:pStyle w:val="ListParagraph"/>
            <w:numPr>
              <w:ilvl w:val="1"/>
              <w:numId w:val="1"/>
            </w:numPr>
            <w:ind w:left="1440" w:hanging="360"/>
          </w:pPr>
        </w:pPrChange>
      </w:pPr>
      <w:ins w:id="162" w:author="nicklis" w:date="2014-02-24T16:28:00Z">
        <w:r>
          <w:t>EA communicates EHS office thoughts for our committee:</w:t>
        </w:r>
      </w:ins>
    </w:p>
    <w:p w14:paraId="4C8101E7" w14:textId="43F46C87" w:rsidR="00120114" w:rsidRDefault="00120114">
      <w:pPr>
        <w:pStyle w:val="ListParagraph"/>
        <w:numPr>
          <w:ilvl w:val="1"/>
          <w:numId w:val="1"/>
        </w:numPr>
        <w:rPr>
          <w:ins w:id="163" w:author="nicklis" w:date="2014-02-24T16:28:00Z"/>
        </w:rPr>
      </w:pPr>
      <w:ins w:id="164" w:author="nicklis" w:date="2014-02-24T16:28:00Z">
        <w:r>
          <w:t>Benefits of having a charter (a template from group 12 is available)</w:t>
        </w:r>
      </w:ins>
    </w:p>
    <w:p w14:paraId="390D07E3" w14:textId="3F7F9A6A" w:rsidR="00120114" w:rsidRDefault="00120114">
      <w:pPr>
        <w:pStyle w:val="ListParagraph"/>
        <w:numPr>
          <w:ilvl w:val="1"/>
          <w:numId w:val="1"/>
        </w:numPr>
        <w:rPr>
          <w:ins w:id="165" w:author="nicklis" w:date="2014-02-24T16:29:00Z"/>
        </w:rPr>
      </w:pPr>
      <w:ins w:id="166" w:author="nicklis" w:date="2014-02-24T16:29:00Z">
        <w:r>
          <w:t>She will make a template available for new representatives to introduce themselves to the units they represent</w:t>
        </w:r>
      </w:ins>
    </w:p>
    <w:p w14:paraId="12F44173" w14:textId="080DE2FD" w:rsidR="00120114" w:rsidRDefault="00120114">
      <w:pPr>
        <w:pStyle w:val="ListParagraph"/>
        <w:numPr>
          <w:ilvl w:val="1"/>
          <w:numId w:val="1"/>
        </w:numPr>
        <w:rPr>
          <w:ins w:id="167" w:author="nicklis" w:date="2014-02-24T16:30:00Z"/>
        </w:rPr>
      </w:pPr>
      <w:ins w:id="168" w:author="nicklis" w:date="2014-02-24T16:29:00Z">
        <w:r>
          <w:t>Effort of EHS to have a list of ‘safety persons’</w:t>
        </w:r>
      </w:ins>
      <w:ins w:id="169" w:author="nicklis" w:date="2014-02-24T16:30:00Z">
        <w:r>
          <w:t>, i.e. people who are hands-on involved with safety issues</w:t>
        </w:r>
      </w:ins>
    </w:p>
    <w:p w14:paraId="4596786C" w14:textId="3896B3E2" w:rsidR="00120114" w:rsidRDefault="00120114">
      <w:pPr>
        <w:rPr>
          <w:ins w:id="170" w:author="nicklis" w:date="2014-02-24T16:19:00Z"/>
        </w:rPr>
        <w:pPrChange w:id="171" w:author="nicklis" w:date="2014-02-24T16:30:00Z">
          <w:pPr>
            <w:pStyle w:val="ListParagraph"/>
            <w:numPr>
              <w:ilvl w:val="1"/>
              <w:numId w:val="1"/>
            </w:numPr>
            <w:ind w:left="1440" w:hanging="360"/>
          </w:pPr>
        </w:pPrChange>
      </w:pPr>
      <w:ins w:id="172" w:author="nicklis" w:date="2014-02-24T16:30:00Z">
        <w:r>
          <w:t>Meeting adjourned.</w:t>
        </w:r>
      </w:ins>
    </w:p>
    <w:p w14:paraId="1A70FEC9" w14:textId="13D759BB" w:rsidR="00BA1C41" w:rsidRDefault="00CA6C52">
      <w:pPr>
        <w:pStyle w:val="ListParagraph"/>
        <w:ind w:left="0"/>
        <w:rPr>
          <w:ins w:id="173" w:author="nicklis" w:date="2014-02-24T16:10:00Z"/>
        </w:rPr>
        <w:pPrChange w:id="174" w:author="nicklis" w:date="2014-02-24T16:31:00Z">
          <w:pPr/>
        </w:pPrChange>
      </w:pPr>
      <w:ins w:id="175" w:author="nicklis" w:date="2014-02-24T16:10:00Z">
        <w:r w:rsidRPr="007061AE">
          <w:rPr>
            <w:rPrChange w:id="176" w:author="nicklis" w:date="2014-02-24T16:36:00Z">
              <w:rPr>
                <w:rStyle w:val="Hyperlink"/>
              </w:rPr>
            </w:rPrChange>
          </w:rPr>
          <w:t>http://coenv.washington.edu/intranet/governance/health-and-safety-committee</w:t>
        </w:r>
      </w:ins>
    </w:p>
    <w:p w14:paraId="4A91D275" w14:textId="354D3C77" w:rsidR="00CA6C52" w:rsidRDefault="00CA6C52">
      <w:pPr>
        <w:pStyle w:val="ListParagraph"/>
        <w:ind w:left="0"/>
        <w:rPr>
          <w:ins w:id="177" w:author="nicklis" w:date="2014-02-24T16:10:00Z"/>
        </w:rPr>
        <w:pPrChange w:id="178" w:author="nicklis" w:date="2014-02-24T16:31:00Z">
          <w:pPr/>
        </w:pPrChange>
      </w:pPr>
      <w:ins w:id="179" w:author="nicklis" w:date="2014-02-24T16:10:00Z">
        <w:r w:rsidRPr="007061AE">
          <w:rPr>
            <w:rPrChange w:id="180" w:author="nicklis" w:date="2014-02-24T16:36:00Z">
              <w:rPr>
                <w:rStyle w:val="Hyperlink"/>
              </w:rPr>
            </w:rPrChange>
          </w:rPr>
          <w:t>http://www.ehs.wa</w:t>
        </w:r>
        <w:r w:rsidR="007061AE">
          <w:t>shington.edu/ohssafcom</w:t>
        </w:r>
      </w:ins>
    </w:p>
    <w:p w14:paraId="21EB3A0D" w14:textId="0ADCA7BB" w:rsidR="00AF193C" w:rsidRPr="00770E6B" w:rsidRDefault="003465EA">
      <w:del w:id="181" w:author="nicklis" w:date="2014-02-24T15:53:00Z">
        <w:r w:rsidDel="00E67B47">
          <w:delText>Meeting adjourned</w:delText>
        </w:r>
        <w:r w:rsidR="00E9176B" w:rsidDel="00E67B47">
          <w:delText>.</w:delText>
        </w:r>
      </w:del>
    </w:p>
    <w:sectPr w:rsidR="00AF193C" w:rsidRPr="00770E6B" w:rsidSect="007061AE">
      <w:pgSz w:w="12240" w:h="15840"/>
      <w:pgMar w:top="720" w:right="720" w:bottom="720" w:left="720" w:header="720" w:footer="720" w:gutter="0"/>
      <w:cols w:space="720"/>
      <w:docGrid w:linePitch="360"/>
      <w:sectPrChange w:id="182" w:author="nicklis" w:date="2014-02-24T16:31:00Z">
        <w:sectPr w:rsidR="00AF193C" w:rsidRPr="00770E6B" w:rsidSect="007061AE">
          <w:pgMar w:top="1440" w:right="1440" w:bottom="1440" w:left="1440" w:header="720" w:footer="720" w:gutter="0"/>
        </w:sectPr>
      </w:sectPrChange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panose1 w:val="00000000000000000000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A93EE7"/>
    <w:multiLevelType w:val="hybridMultilevel"/>
    <w:tmpl w:val="6046F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icklis">
    <w15:presenceInfo w15:providerId="None" w15:userId="nickli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E6B"/>
    <w:rsid w:val="00120114"/>
    <w:rsid w:val="00176B12"/>
    <w:rsid w:val="002E6318"/>
    <w:rsid w:val="003465EA"/>
    <w:rsid w:val="005649BF"/>
    <w:rsid w:val="006C78A1"/>
    <w:rsid w:val="007061AE"/>
    <w:rsid w:val="00770E6B"/>
    <w:rsid w:val="00AD4EF3"/>
    <w:rsid w:val="00AF193C"/>
    <w:rsid w:val="00BA1C41"/>
    <w:rsid w:val="00C84739"/>
    <w:rsid w:val="00CA6C52"/>
    <w:rsid w:val="00D52A18"/>
    <w:rsid w:val="00D703DD"/>
    <w:rsid w:val="00DF49E8"/>
    <w:rsid w:val="00E67B47"/>
    <w:rsid w:val="00E9176B"/>
    <w:rsid w:val="00F135F0"/>
    <w:rsid w:val="00F9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E2DC48"/>
  <w15:docId w15:val="{A9B05FED-02E9-4A4C-801D-ADBAC13D5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9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4EF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EF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A6C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nicklis</dc:creator>
  <cp:keywords/>
  <dc:description/>
  <cp:lastModifiedBy>nicklis</cp:lastModifiedBy>
  <cp:revision>2</cp:revision>
  <dcterms:created xsi:type="dcterms:W3CDTF">2014-03-11T22:57:00Z</dcterms:created>
  <dcterms:modified xsi:type="dcterms:W3CDTF">2014-03-11T22:57:00Z</dcterms:modified>
</cp:coreProperties>
</file>