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16C3" w14:textId="77777777" w:rsidR="00770E6B" w:rsidRPr="00161D40" w:rsidRDefault="00770E6B" w:rsidP="00770E6B">
      <w:pPr>
        <w:rPr>
          <w:b/>
          <w:sz w:val="32"/>
          <w:rPrChange w:id="0" w:author="nicklis" w:date="2014-03-18T16:37:00Z">
            <w:rPr>
              <w:b/>
              <w:sz w:val="24"/>
            </w:rPr>
          </w:rPrChange>
        </w:rPr>
      </w:pPr>
      <w:r w:rsidRPr="00161D40">
        <w:rPr>
          <w:b/>
          <w:sz w:val="32"/>
          <w:rPrChange w:id="1" w:author="nicklis" w:date="2014-03-18T16:37:00Z">
            <w:rPr>
              <w:b/>
              <w:sz w:val="24"/>
            </w:rPr>
          </w:rPrChange>
        </w:rPr>
        <w:t>Health and Safety Committee 10 Meeting</w:t>
      </w:r>
    </w:p>
    <w:p w14:paraId="1F43EA78" w14:textId="2946A11D" w:rsidR="00770E6B" w:rsidRPr="00161D40" w:rsidDel="007061AE" w:rsidRDefault="00770E6B" w:rsidP="00770E6B">
      <w:pPr>
        <w:rPr>
          <w:del w:id="2" w:author="nicklis" w:date="2014-02-24T16:31:00Z"/>
          <w:sz w:val="28"/>
          <w:rPrChange w:id="3" w:author="nicklis" w:date="2014-03-18T16:37:00Z">
            <w:rPr>
              <w:del w:id="4" w:author="nicklis" w:date="2014-02-24T16:31:00Z"/>
            </w:rPr>
          </w:rPrChange>
        </w:rPr>
      </w:pPr>
    </w:p>
    <w:p w14:paraId="0B86B6D8" w14:textId="2E6ACBA0" w:rsidR="00770E6B" w:rsidRPr="00161D40" w:rsidRDefault="00F135F0" w:rsidP="00770E6B">
      <w:pPr>
        <w:rPr>
          <w:sz w:val="28"/>
          <w:rPrChange w:id="5" w:author="nicklis" w:date="2014-03-18T16:37:00Z">
            <w:rPr/>
          </w:rPrChange>
        </w:rPr>
      </w:pPr>
      <w:del w:id="6" w:author="nicklis" w:date="2014-02-24T15:38:00Z">
        <w:r w:rsidRPr="00161D40" w:rsidDel="005649BF">
          <w:rPr>
            <w:sz w:val="28"/>
            <w:rPrChange w:id="7" w:author="nicklis" w:date="2014-03-18T16:37:00Z">
              <w:rPr/>
            </w:rPrChange>
          </w:rPr>
          <w:delText>January</w:delText>
        </w:r>
        <w:r w:rsidR="00770E6B" w:rsidRPr="00161D40" w:rsidDel="005649BF">
          <w:rPr>
            <w:sz w:val="28"/>
            <w:rPrChange w:id="8" w:author="nicklis" w:date="2014-03-18T16:37:00Z">
              <w:rPr/>
            </w:rPrChange>
          </w:rPr>
          <w:delText xml:space="preserve"> </w:delText>
        </w:r>
        <w:r w:rsidR="00AD4EF3" w:rsidRPr="00161D40" w:rsidDel="005649BF">
          <w:rPr>
            <w:sz w:val="28"/>
            <w:rPrChange w:id="9" w:author="nicklis" w:date="2014-03-18T16:37:00Z">
              <w:rPr/>
            </w:rPrChange>
          </w:rPr>
          <w:delText>2</w:delText>
        </w:r>
        <w:r w:rsidRPr="00161D40" w:rsidDel="005649BF">
          <w:rPr>
            <w:sz w:val="28"/>
            <w:rPrChange w:id="10" w:author="nicklis" w:date="2014-03-18T16:37:00Z">
              <w:rPr/>
            </w:rPrChange>
          </w:rPr>
          <w:delText>7th</w:delText>
        </w:r>
      </w:del>
      <w:ins w:id="11" w:author="nicklis" w:date="2014-04-23T16:18:00Z">
        <w:r w:rsidR="00A15ECC">
          <w:rPr>
            <w:sz w:val="28"/>
          </w:rPr>
          <w:t>April 21st</w:t>
        </w:r>
      </w:ins>
      <w:r w:rsidR="00770E6B" w:rsidRPr="00161D40">
        <w:rPr>
          <w:sz w:val="28"/>
          <w:rPrChange w:id="12" w:author="nicklis" w:date="2014-03-18T16:37:00Z">
            <w:rPr/>
          </w:rPrChange>
        </w:rPr>
        <w:t>, 201</w:t>
      </w:r>
      <w:r w:rsidRPr="00161D40">
        <w:rPr>
          <w:sz w:val="28"/>
          <w:rPrChange w:id="13" w:author="nicklis" w:date="2014-03-18T16:37:00Z">
            <w:rPr/>
          </w:rPrChange>
        </w:rPr>
        <w:t>4</w:t>
      </w:r>
    </w:p>
    <w:p w14:paraId="0FC33517" w14:textId="6B9A72A0" w:rsidR="00A15ECC" w:rsidRPr="00851CCE" w:rsidRDefault="00770E6B" w:rsidP="00A15ECC">
      <w:pPr>
        <w:rPr>
          <w:ins w:id="14" w:author="nicklis" w:date="2014-04-23T16:21:00Z"/>
          <w:sz w:val="24"/>
          <w:rPrChange w:id="15" w:author="nicklis" w:date="2014-04-24T11:20:00Z">
            <w:rPr>
              <w:ins w:id="16" w:author="nicklis" w:date="2014-04-23T16:21:00Z"/>
              <w:sz w:val="28"/>
            </w:rPr>
          </w:rPrChange>
        </w:rPr>
      </w:pPr>
      <w:r w:rsidRPr="00851CCE">
        <w:rPr>
          <w:sz w:val="24"/>
          <w:rPrChange w:id="17" w:author="nicklis" w:date="2014-04-24T11:20:00Z">
            <w:rPr/>
          </w:rPrChange>
        </w:rPr>
        <w:t xml:space="preserve">Present: </w:t>
      </w:r>
      <w:ins w:id="18" w:author="nicklis" w:date="2014-04-23T16:21:00Z">
        <w:r w:rsidR="00A15ECC" w:rsidRPr="00851CCE">
          <w:rPr>
            <w:sz w:val="24"/>
            <w:rPrChange w:id="19" w:author="nicklis" w:date="2014-04-24T11:20:00Z">
              <w:rPr>
                <w:sz w:val="28"/>
              </w:rPr>
            </w:rPrChange>
          </w:rPr>
          <w:t xml:space="preserve"> Achim Nicklis (AN), April Huff (AH), Ashley Langley (AL), Craig </w:t>
        </w:r>
        <w:proofErr w:type="spellStart"/>
        <w:r w:rsidR="00A15ECC" w:rsidRPr="00851CCE">
          <w:rPr>
            <w:sz w:val="24"/>
            <w:rPrChange w:id="20" w:author="nicklis" w:date="2014-04-24T11:20:00Z">
              <w:rPr>
                <w:sz w:val="28"/>
              </w:rPr>
            </w:rPrChange>
          </w:rPr>
          <w:t>Staude</w:t>
        </w:r>
        <w:proofErr w:type="spellEnd"/>
        <w:r w:rsidR="00A15ECC" w:rsidRPr="00851CCE">
          <w:rPr>
            <w:sz w:val="24"/>
            <w:rPrChange w:id="21" w:author="nicklis" w:date="2014-04-24T11:20:00Z">
              <w:rPr>
                <w:sz w:val="28"/>
              </w:rPr>
            </w:rPrChange>
          </w:rPr>
          <w:t xml:space="preserve"> (CS), David Warren (DW), David Zuckerman (DZ), </w:t>
        </w:r>
      </w:ins>
      <w:ins w:id="22" w:author="nicklis" w:date="2014-04-24T09:47:00Z">
        <w:r w:rsidR="002C28BF" w:rsidRPr="00851CCE">
          <w:rPr>
            <w:sz w:val="24"/>
            <w:rPrChange w:id="23" w:author="nicklis" w:date="2014-04-24T11:20:00Z">
              <w:rPr>
                <w:sz w:val="28"/>
              </w:rPr>
            </w:rPrChange>
          </w:rPr>
          <w:t xml:space="preserve">Deborah </w:t>
        </w:r>
        <w:proofErr w:type="spellStart"/>
        <w:r w:rsidR="002C28BF" w:rsidRPr="00851CCE">
          <w:rPr>
            <w:sz w:val="24"/>
            <w:rPrChange w:id="24" w:author="nicklis" w:date="2014-04-24T11:20:00Z">
              <w:rPr>
                <w:sz w:val="28"/>
              </w:rPr>
            </w:rPrChange>
          </w:rPr>
          <w:t>Mal</w:t>
        </w:r>
      </w:ins>
      <w:ins w:id="25" w:author="nicklis" w:date="2014-04-24T11:21:00Z">
        <w:r w:rsidR="00851CCE">
          <w:rPr>
            <w:sz w:val="24"/>
          </w:rPr>
          <w:t>a</w:t>
        </w:r>
      </w:ins>
      <w:ins w:id="26" w:author="nicklis" w:date="2014-04-24T09:47:00Z">
        <w:r w:rsidR="002C28BF" w:rsidRPr="00851CCE">
          <w:rPr>
            <w:sz w:val="24"/>
            <w:rPrChange w:id="27" w:author="nicklis" w:date="2014-04-24T11:20:00Z">
              <w:rPr>
                <w:sz w:val="28"/>
              </w:rPr>
            </w:rPrChange>
          </w:rPr>
          <w:t>rek</w:t>
        </w:r>
        <w:proofErr w:type="spellEnd"/>
        <w:r w:rsidR="002C28BF" w:rsidRPr="00851CCE">
          <w:rPr>
            <w:sz w:val="24"/>
            <w:rPrChange w:id="28" w:author="nicklis" w:date="2014-04-24T11:20:00Z">
              <w:rPr>
                <w:sz w:val="28"/>
              </w:rPr>
            </w:rPrChange>
          </w:rPr>
          <w:t xml:space="preserve"> (DM), </w:t>
        </w:r>
      </w:ins>
      <w:ins w:id="29" w:author="nicklis" w:date="2014-04-23T16:21:00Z">
        <w:r w:rsidR="00A15ECC" w:rsidRPr="00851CCE">
          <w:rPr>
            <w:sz w:val="24"/>
            <w:rPrChange w:id="30" w:author="nicklis" w:date="2014-04-24T11:20:00Z">
              <w:rPr>
                <w:sz w:val="28"/>
              </w:rPr>
            </w:rPrChange>
          </w:rPr>
          <w:t xml:space="preserve">Eileen Herman (EI), Jon </w:t>
        </w:r>
        <w:proofErr w:type="spellStart"/>
        <w:r w:rsidR="00A15ECC" w:rsidRPr="00851CCE">
          <w:rPr>
            <w:sz w:val="24"/>
            <w:rPrChange w:id="31" w:author="nicklis" w:date="2014-04-24T11:20:00Z">
              <w:rPr>
                <w:sz w:val="28"/>
              </w:rPr>
            </w:rPrChange>
          </w:rPr>
          <w:t>Wittouck</w:t>
        </w:r>
        <w:proofErr w:type="spellEnd"/>
        <w:r w:rsidR="00A15ECC" w:rsidRPr="00851CCE">
          <w:rPr>
            <w:sz w:val="24"/>
            <w:rPrChange w:id="32" w:author="nicklis" w:date="2014-04-24T11:20:00Z">
              <w:rPr>
                <w:sz w:val="28"/>
              </w:rPr>
            </w:rPrChange>
          </w:rPr>
          <w:t xml:space="preserve"> (JW), Laura Dennis (LD), Roy Farrow (RF)</w:t>
        </w:r>
      </w:ins>
      <w:ins w:id="33" w:author="nicklis" w:date="2014-04-24T09:44:00Z">
        <w:r w:rsidR="002C28BF" w:rsidRPr="00851CCE">
          <w:rPr>
            <w:sz w:val="24"/>
            <w:rPrChange w:id="34" w:author="nicklis" w:date="2014-04-24T11:20:00Z">
              <w:rPr>
                <w:sz w:val="28"/>
              </w:rPr>
            </w:rPrChange>
          </w:rPr>
          <w:t>, EHS representative Emma Alder (EA)</w:t>
        </w:r>
      </w:ins>
    </w:p>
    <w:p w14:paraId="1DDC18AE" w14:textId="597D7CAA" w:rsidR="00F135F0" w:rsidRPr="00161D40" w:rsidDel="0039660A" w:rsidRDefault="00770E6B" w:rsidP="00770E6B">
      <w:pPr>
        <w:rPr>
          <w:del w:id="35" w:author="nicklis" w:date="2014-03-18T16:24:00Z"/>
          <w:sz w:val="28"/>
          <w:rPrChange w:id="36" w:author="nicklis" w:date="2014-03-18T16:37:00Z">
            <w:rPr>
              <w:del w:id="37" w:author="nicklis" w:date="2014-03-18T16:24:00Z"/>
            </w:rPr>
          </w:rPrChange>
        </w:rPr>
      </w:pPr>
      <w:del w:id="38" w:author="nicklis" w:date="2014-04-23T16:18:00Z">
        <w:r w:rsidRPr="00161D40" w:rsidDel="00A15ECC">
          <w:rPr>
            <w:sz w:val="28"/>
            <w:rPrChange w:id="39" w:author="nicklis" w:date="2014-03-18T16:37:00Z">
              <w:rPr/>
            </w:rPrChange>
          </w:rPr>
          <w:delText xml:space="preserve">David Zuckerman (DZ), </w:delText>
        </w:r>
      </w:del>
      <w:del w:id="40" w:author="nicklis" w:date="2014-02-24T15:44:00Z">
        <w:r w:rsidRPr="00161D40" w:rsidDel="005649BF">
          <w:rPr>
            <w:sz w:val="28"/>
            <w:rPrChange w:id="41" w:author="nicklis" w:date="2014-03-18T16:37:00Z">
              <w:rPr/>
            </w:rPrChange>
          </w:rPr>
          <w:delText xml:space="preserve">Doug Russell (DR), </w:delText>
        </w:r>
      </w:del>
      <w:del w:id="42" w:author="nicklis" w:date="2014-04-23T16:18:00Z">
        <w:r w:rsidR="00F135F0" w:rsidRPr="00161D40" w:rsidDel="00A15ECC">
          <w:rPr>
            <w:sz w:val="28"/>
            <w:rPrChange w:id="43" w:author="nicklis" w:date="2014-03-18T16:37:00Z">
              <w:rPr/>
            </w:rPrChange>
          </w:rPr>
          <w:delText>April Huff (AH)</w:delText>
        </w:r>
      </w:del>
      <w:del w:id="44" w:author="nicklis" w:date="2014-02-24T15:38:00Z">
        <w:r w:rsidR="00F135F0" w:rsidRPr="00161D40" w:rsidDel="005649BF">
          <w:rPr>
            <w:sz w:val="28"/>
            <w:rPrChange w:id="45" w:author="nicklis" w:date="2014-03-18T16:37:00Z">
              <w:rPr/>
            </w:rPrChange>
          </w:rPr>
          <w:delText xml:space="preserve">, Jon Wittouck (JW) </w:delText>
        </w:r>
      </w:del>
    </w:p>
    <w:p w14:paraId="74EBB796" w14:textId="0552E03F" w:rsidR="00770E6B" w:rsidRPr="00161D40" w:rsidDel="005649BF" w:rsidRDefault="00F135F0" w:rsidP="00770E6B">
      <w:pPr>
        <w:rPr>
          <w:del w:id="46" w:author="nicklis" w:date="2014-02-24T15:44:00Z"/>
          <w:sz w:val="28"/>
          <w:rPrChange w:id="47" w:author="nicklis" w:date="2014-03-18T16:37:00Z">
            <w:rPr>
              <w:del w:id="48" w:author="nicklis" w:date="2014-02-24T15:44:00Z"/>
            </w:rPr>
          </w:rPrChange>
        </w:rPr>
      </w:pPr>
      <w:del w:id="49" w:author="nicklis" w:date="2014-02-24T15:44:00Z">
        <w:r w:rsidRPr="00161D40" w:rsidDel="005649BF">
          <w:rPr>
            <w:sz w:val="28"/>
            <w:rPrChange w:id="50" w:author="nicklis" w:date="2014-03-18T16:37:00Z">
              <w:rPr/>
            </w:rPrChange>
          </w:rPr>
          <w:delText xml:space="preserve">Not present:  </w:delText>
        </w:r>
      </w:del>
      <w:del w:id="51" w:author="nicklis" w:date="2014-02-24T15:38:00Z">
        <w:r w:rsidRPr="00161D40" w:rsidDel="005649BF">
          <w:rPr>
            <w:sz w:val="28"/>
            <w:rPrChange w:id="52" w:author="nicklis" w:date="2014-03-18T16:37:00Z">
              <w:rPr/>
            </w:rPrChange>
          </w:rPr>
          <w:delText xml:space="preserve">David Warren (DW), </w:delText>
        </w:r>
      </w:del>
      <w:del w:id="53" w:author="nicklis" w:date="2014-02-24T15:43:00Z">
        <w:r w:rsidRPr="00161D40" w:rsidDel="005649BF">
          <w:rPr>
            <w:sz w:val="28"/>
            <w:rPrChange w:id="54" w:author="nicklis" w:date="2014-03-18T16:37:00Z">
              <w:rPr/>
            </w:rPrChange>
          </w:rPr>
          <w:delText>Craig Staude (CS), Kathleen Newell (KN)</w:delText>
        </w:r>
      </w:del>
      <w:del w:id="55" w:author="nicklis" w:date="2014-02-24T15:44:00Z">
        <w:r w:rsidRPr="00161D40" w:rsidDel="005649BF">
          <w:rPr>
            <w:sz w:val="28"/>
            <w:rPrChange w:id="56" w:author="nicklis" w:date="2014-03-18T16:37:00Z">
              <w:rPr/>
            </w:rPrChange>
          </w:rPr>
          <w:delText>, Laura Dennis (LD),</w:delText>
        </w:r>
      </w:del>
      <w:del w:id="57" w:author="nicklis" w:date="2014-02-24T15:38:00Z">
        <w:r w:rsidRPr="00161D40" w:rsidDel="005649BF">
          <w:rPr>
            <w:sz w:val="28"/>
            <w:rPrChange w:id="58" w:author="nicklis" w:date="2014-03-18T16:37:00Z">
              <w:rPr/>
            </w:rPrChange>
          </w:rPr>
          <w:delText xml:space="preserve"> Achim Nicklis (AN), Roy Farrow (RF),</w:delText>
        </w:r>
      </w:del>
      <w:del w:id="59" w:author="nicklis" w:date="2014-02-24T15:44:00Z">
        <w:r w:rsidRPr="00161D40" w:rsidDel="005649BF">
          <w:rPr>
            <w:sz w:val="28"/>
            <w:rPrChange w:id="60" w:author="nicklis" w:date="2014-03-18T16:37:00Z">
              <w:rPr/>
            </w:rPrChange>
          </w:rPr>
          <w:delText xml:space="preserve"> Ashley Langley (AL), </w:delText>
        </w:r>
      </w:del>
      <w:del w:id="61" w:author="nicklis" w:date="2014-02-24T15:38:00Z">
        <w:r w:rsidRPr="00161D40" w:rsidDel="005649BF">
          <w:rPr>
            <w:sz w:val="28"/>
            <w:rPrChange w:id="62" w:author="nicklis" w:date="2014-03-18T16:37:00Z">
              <w:rPr/>
            </w:rPrChange>
          </w:rPr>
          <w:delText>Eileen Herman (EH)</w:delText>
        </w:r>
      </w:del>
    </w:p>
    <w:p w14:paraId="11EEE091" w14:textId="0C3029A9" w:rsidR="00AF193C" w:rsidRPr="00161D40" w:rsidRDefault="00770E6B" w:rsidP="00770E6B">
      <w:pPr>
        <w:rPr>
          <w:sz w:val="28"/>
          <w:rPrChange w:id="63" w:author="nicklis" w:date="2014-03-18T16:37:00Z">
            <w:rPr/>
          </w:rPrChange>
        </w:rPr>
      </w:pPr>
      <w:r w:rsidRPr="00161D40">
        <w:rPr>
          <w:sz w:val="28"/>
          <w:rPrChange w:id="64" w:author="nicklis" w:date="2014-03-18T16:37:00Z">
            <w:rPr/>
          </w:rPrChange>
        </w:rPr>
        <w:t xml:space="preserve">Called to order by DZ. </w:t>
      </w:r>
      <w:del w:id="65" w:author="nicklis" w:date="2014-02-24T15:44:00Z">
        <w:r w:rsidR="00AD4EF3" w:rsidRPr="00161D40" w:rsidDel="005649BF">
          <w:rPr>
            <w:sz w:val="28"/>
            <w:rPrChange w:id="66" w:author="nicklis" w:date="2014-03-18T16:37:00Z">
              <w:rPr/>
            </w:rPrChange>
          </w:rPr>
          <w:delText>DR</w:delText>
        </w:r>
        <w:r w:rsidRPr="00161D40" w:rsidDel="005649BF">
          <w:rPr>
            <w:sz w:val="28"/>
            <w:rPrChange w:id="67" w:author="nicklis" w:date="2014-03-18T16:37:00Z">
              <w:rPr/>
            </w:rPrChange>
          </w:rPr>
          <w:delText xml:space="preserve"> </w:delText>
        </w:r>
      </w:del>
      <w:proofErr w:type="gramStart"/>
      <w:ins w:id="68" w:author="nicklis" w:date="2014-02-24T15:44:00Z">
        <w:r w:rsidR="005649BF" w:rsidRPr="00161D40">
          <w:rPr>
            <w:sz w:val="28"/>
            <w:rPrChange w:id="69" w:author="nicklis" w:date="2014-03-18T16:37:00Z">
              <w:rPr/>
            </w:rPrChange>
          </w:rPr>
          <w:t>AN</w:t>
        </w:r>
        <w:proofErr w:type="gramEnd"/>
        <w:r w:rsidR="005649BF" w:rsidRPr="00161D40">
          <w:rPr>
            <w:sz w:val="28"/>
            <w:rPrChange w:id="70" w:author="nicklis" w:date="2014-03-18T16:37:00Z">
              <w:rPr/>
            </w:rPrChange>
          </w:rPr>
          <w:t xml:space="preserve"> </w:t>
        </w:r>
      </w:ins>
      <w:r w:rsidRPr="00161D40">
        <w:rPr>
          <w:sz w:val="28"/>
          <w:rPrChange w:id="71" w:author="nicklis" w:date="2014-03-18T16:37:00Z">
            <w:rPr/>
          </w:rPrChange>
        </w:rPr>
        <w:t>taking minutes.</w:t>
      </w:r>
    </w:p>
    <w:p w14:paraId="125B038F" w14:textId="6D1D6A24" w:rsidR="00F135F0" w:rsidRPr="00161D40" w:rsidDel="00F92B95" w:rsidRDefault="005649BF">
      <w:pPr>
        <w:pStyle w:val="ListParagraph"/>
        <w:numPr>
          <w:ilvl w:val="0"/>
          <w:numId w:val="1"/>
        </w:numPr>
        <w:rPr>
          <w:del w:id="72" w:author="nicklis" w:date="2014-03-11T15:56:00Z"/>
          <w:sz w:val="28"/>
          <w:rPrChange w:id="73" w:author="nicklis" w:date="2014-03-18T16:37:00Z">
            <w:rPr>
              <w:del w:id="74" w:author="nicklis" w:date="2014-03-11T15:56:00Z"/>
            </w:rPr>
          </w:rPrChange>
        </w:rPr>
      </w:pPr>
      <w:ins w:id="75" w:author="nicklis" w:date="2014-02-24T15:45:00Z">
        <w:r w:rsidRPr="00161D40">
          <w:rPr>
            <w:sz w:val="28"/>
            <w:rPrChange w:id="76" w:author="nicklis" w:date="2014-03-18T16:37:00Z">
              <w:rPr/>
            </w:rPrChange>
          </w:rPr>
          <w:t xml:space="preserve">Meeting minutes from </w:t>
        </w:r>
      </w:ins>
      <w:ins w:id="77" w:author="nicklis" w:date="2014-04-23T16:18:00Z">
        <w:r w:rsidR="00A15ECC">
          <w:rPr>
            <w:sz w:val="28"/>
          </w:rPr>
          <w:t>3/17/</w:t>
        </w:r>
      </w:ins>
      <w:ins w:id="78" w:author="nicklis" w:date="2014-02-24T15:47:00Z">
        <w:r w:rsidRPr="00161D40">
          <w:rPr>
            <w:sz w:val="28"/>
            <w:rPrChange w:id="79" w:author="nicklis" w:date="2014-03-18T16:37:00Z">
              <w:rPr/>
            </w:rPrChange>
          </w:rPr>
          <w:t>2014</w:t>
        </w:r>
      </w:ins>
      <w:ins w:id="80" w:author="nicklis" w:date="2014-02-24T15:45:00Z">
        <w:r w:rsidR="0039660A" w:rsidRPr="00161D40">
          <w:rPr>
            <w:sz w:val="28"/>
            <w:rPrChange w:id="81" w:author="nicklis" w:date="2014-03-18T16:37:00Z">
              <w:rPr/>
            </w:rPrChange>
          </w:rPr>
          <w:t xml:space="preserve"> approved </w:t>
        </w:r>
      </w:ins>
      <w:moveFromRangeStart w:id="82" w:author="nicklis" w:date="2014-02-24T15:45:00Z" w:name="move381020068"/>
      <w:moveFrom w:id="83" w:author="nicklis" w:date="2014-02-24T15:45:00Z">
        <w:r w:rsidR="00F135F0" w:rsidRPr="00161D40" w:rsidDel="005649BF">
          <w:rPr>
            <w:sz w:val="28"/>
            <w:rPrChange w:id="84" w:author="nicklis" w:date="2014-03-18T16:37:00Z">
              <w:rPr/>
            </w:rPrChange>
          </w:rPr>
          <w:t xml:space="preserve">DZ welcomed the new members to HSC-10 and explained the basics of how we operate. </w:t>
        </w:r>
      </w:moveFrom>
    </w:p>
    <w:p w14:paraId="4D80D926" w14:textId="79DF23DE" w:rsidR="00F135F0" w:rsidRPr="00161D40" w:rsidDel="0039660A" w:rsidRDefault="00F135F0">
      <w:pPr>
        <w:pStyle w:val="ListParagraph"/>
        <w:numPr>
          <w:ilvl w:val="0"/>
          <w:numId w:val="1"/>
        </w:numPr>
        <w:rPr>
          <w:del w:id="85" w:author="nicklis" w:date="2014-03-18T16:25:00Z"/>
          <w:sz w:val="28"/>
          <w:rPrChange w:id="86" w:author="nicklis" w:date="2014-03-18T16:37:00Z">
            <w:rPr>
              <w:del w:id="87" w:author="nicklis" w:date="2014-03-18T16:25:00Z"/>
            </w:rPr>
          </w:rPrChange>
        </w:rPr>
      </w:pPr>
      <w:moveFrom w:id="88" w:author="nicklis" w:date="2014-02-24T15:45:00Z">
        <w:del w:id="89" w:author="nicklis" w:date="2014-03-18T16:25:00Z">
          <w:r w:rsidRPr="00161D40" w:rsidDel="0039660A">
            <w:rPr>
              <w:sz w:val="28"/>
              <w:rPrChange w:id="90" w:author="nicklis" w:date="2014-03-18T16:37:00Z">
                <w:rPr/>
              </w:rPrChange>
            </w:rPr>
            <w:delText>AH &amp; JW will be attending the new member HSC training in the coming weeks.</w:delText>
          </w:r>
        </w:del>
      </w:moveFrom>
    </w:p>
    <w:p w14:paraId="0863F3F4" w14:textId="663E4E63" w:rsidR="00F135F0" w:rsidRPr="00161D40" w:rsidDel="00F92B95" w:rsidRDefault="00F135F0">
      <w:pPr>
        <w:pStyle w:val="ListParagraph"/>
        <w:numPr>
          <w:ilvl w:val="0"/>
          <w:numId w:val="1"/>
        </w:numPr>
        <w:rPr>
          <w:del w:id="91" w:author="nicklis" w:date="2014-03-11T15:56:00Z"/>
          <w:sz w:val="28"/>
          <w:rPrChange w:id="92" w:author="nicklis" w:date="2014-03-18T16:37:00Z">
            <w:rPr>
              <w:del w:id="93" w:author="nicklis" w:date="2014-03-11T15:56:00Z"/>
            </w:rPr>
          </w:rPrChange>
        </w:rPr>
      </w:pPr>
      <w:moveFrom w:id="94" w:author="nicklis" w:date="2014-02-24T15:45:00Z">
        <w:del w:id="95" w:author="nicklis" w:date="2014-03-11T15:56:00Z">
          <w:r w:rsidRPr="00161D40" w:rsidDel="00F92B95">
            <w:rPr>
              <w:sz w:val="28"/>
              <w:rPrChange w:id="96" w:author="nicklis" w:date="2014-03-18T16:37:00Z">
                <w:rPr/>
              </w:rPrChange>
            </w:rPr>
            <w:delText xml:space="preserve">DZ discussed the Chairman and Vice-Chairman roles.  Given the low attendance at this meeting it was decided that DZ would email HSC-10 membership to seek those interested in serving in the Chairman and Vice-Chairman positions.  If no other volunteers for the Chair position, DZ indicated his willingness to continue in that role.  DZ recommended the Vice-Chair position be filled by an elected member of the committee should he continue in the role as Chairman to provide a balance between appointed and elected officials. </w:delText>
          </w:r>
        </w:del>
      </w:moveFrom>
    </w:p>
    <w:p w14:paraId="76D68222" w14:textId="002FA38B" w:rsidR="00F135F0" w:rsidRPr="00161D40" w:rsidDel="00F92B95" w:rsidRDefault="00F135F0">
      <w:pPr>
        <w:pStyle w:val="ListParagraph"/>
        <w:numPr>
          <w:ilvl w:val="0"/>
          <w:numId w:val="1"/>
        </w:numPr>
        <w:rPr>
          <w:del w:id="97" w:author="nicklis" w:date="2014-03-11T15:56:00Z"/>
          <w:sz w:val="28"/>
          <w:rPrChange w:id="98" w:author="nicklis" w:date="2014-03-18T16:37:00Z">
            <w:rPr>
              <w:del w:id="99" w:author="nicklis" w:date="2014-03-11T15:56:00Z"/>
            </w:rPr>
          </w:rPrChange>
        </w:rPr>
      </w:pPr>
      <w:moveFrom w:id="100" w:author="nicklis" w:date="2014-02-24T15:45:00Z">
        <w:del w:id="101" w:author="nicklis" w:date="2014-03-11T15:56:00Z">
          <w:r w:rsidRPr="00161D40" w:rsidDel="00F92B95">
            <w:rPr>
              <w:sz w:val="28"/>
              <w:rPrChange w:id="102" w:author="nicklis" w:date="2014-03-18T16:37:00Z">
                <w:rPr/>
              </w:rPrChange>
            </w:rPr>
            <w:delText>DZ confirmed that meetings will be held at 1-2 pm in Bloedel 292 the third Monday of each month.  In months where there is a holiday on the 3</w:delText>
          </w:r>
          <w:r w:rsidRPr="00161D40" w:rsidDel="00F92B95">
            <w:rPr>
              <w:sz w:val="28"/>
              <w:vertAlign w:val="superscript"/>
              <w:rPrChange w:id="103" w:author="nicklis" w:date="2014-03-18T16:37:00Z">
                <w:rPr>
                  <w:vertAlign w:val="superscript"/>
                </w:rPr>
              </w:rPrChange>
            </w:rPr>
            <w:delText>rd</w:delText>
          </w:r>
          <w:r w:rsidRPr="00161D40" w:rsidDel="00F92B95">
            <w:rPr>
              <w:sz w:val="28"/>
              <w:rPrChange w:id="104" w:author="nicklis" w:date="2014-03-18T16:37:00Z">
                <w:rPr/>
              </w:rPrChange>
            </w:rPr>
            <w:delText xml:space="preserve"> Monday, the meeting will move back to the fourth Monday of the month. </w:delText>
          </w:r>
        </w:del>
      </w:moveFrom>
    </w:p>
    <w:p w14:paraId="4806A652" w14:textId="3B938151" w:rsidR="00F135F0" w:rsidRPr="00161D40" w:rsidDel="00F92B95" w:rsidRDefault="00F135F0">
      <w:pPr>
        <w:pStyle w:val="ListParagraph"/>
        <w:numPr>
          <w:ilvl w:val="0"/>
          <w:numId w:val="1"/>
        </w:numPr>
        <w:rPr>
          <w:del w:id="105" w:author="nicklis" w:date="2014-03-11T15:56:00Z"/>
          <w:sz w:val="28"/>
          <w:rPrChange w:id="106" w:author="nicklis" w:date="2014-03-18T16:37:00Z">
            <w:rPr>
              <w:del w:id="107" w:author="nicklis" w:date="2014-03-11T15:56:00Z"/>
            </w:rPr>
          </w:rPrChange>
        </w:rPr>
      </w:pPr>
      <w:moveFrom w:id="108" w:author="nicklis" w:date="2014-02-24T15:45:00Z">
        <w:del w:id="109" w:author="nicklis" w:date="2014-03-11T15:56:00Z">
          <w:r w:rsidRPr="00161D40" w:rsidDel="00F92B95">
            <w:rPr>
              <w:sz w:val="28"/>
              <w:rPrChange w:id="110" w:author="nicklis" w:date="2014-03-18T16:37:00Z">
                <w:rPr/>
              </w:rPrChange>
            </w:rPr>
            <w:delText>Dec</w:delText>
          </w:r>
          <w:r w:rsidR="00AD4EF3" w:rsidRPr="00161D40" w:rsidDel="00F92B95">
            <w:rPr>
              <w:sz w:val="28"/>
              <w:rPrChange w:id="111" w:author="nicklis" w:date="2014-03-18T16:37:00Z">
                <w:rPr/>
              </w:rPrChange>
            </w:rPr>
            <w:delText>ember</w:delText>
          </w:r>
          <w:r w:rsidR="00AF193C" w:rsidRPr="00161D40" w:rsidDel="00F92B95">
            <w:rPr>
              <w:sz w:val="28"/>
              <w:rPrChange w:id="112" w:author="nicklis" w:date="2014-03-18T16:37:00Z">
                <w:rPr/>
              </w:rPrChange>
            </w:rPr>
            <w:delText xml:space="preserve"> minutes approved</w:delText>
          </w:r>
          <w:r w:rsidRPr="00161D40" w:rsidDel="00F92B95">
            <w:rPr>
              <w:sz w:val="28"/>
              <w:rPrChange w:id="113" w:author="nicklis" w:date="2014-03-18T16:37:00Z">
                <w:rPr/>
              </w:rPrChange>
            </w:rPr>
            <w:delText>.</w:delText>
          </w:r>
        </w:del>
      </w:moveFrom>
    </w:p>
    <w:moveFromRangeEnd w:id="82"/>
    <w:p w14:paraId="1429E3E2" w14:textId="490C409F" w:rsidR="00AF193C" w:rsidRPr="00161D40" w:rsidDel="005649BF" w:rsidRDefault="00F135F0">
      <w:pPr>
        <w:pStyle w:val="ListParagraph"/>
        <w:numPr>
          <w:ilvl w:val="0"/>
          <w:numId w:val="1"/>
        </w:numPr>
        <w:rPr>
          <w:del w:id="114" w:author="nicklis" w:date="2014-02-24T15:45:00Z"/>
          <w:sz w:val="28"/>
          <w:rPrChange w:id="115" w:author="nicklis" w:date="2014-03-18T16:37:00Z">
            <w:rPr>
              <w:del w:id="116" w:author="nicklis" w:date="2014-02-24T15:45:00Z"/>
            </w:rPr>
          </w:rPrChange>
        </w:rPr>
      </w:pPr>
      <w:del w:id="117" w:author="nicklis" w:date="2014-02-24T15:45:00Z">
        <w:r w:rsidRPr="00161D40" w:rsidDel="005649BF">
          <w:rPr>
            <w:sz w:val="28"/>
            <w:rPrChange w:id="118" w:author="nicklis" w:date="2014-03-18T16:37:00Z">
              <w:rPr/>
            </w:rPrChange>
          </w:rPr>
          <w:delText>Outstanding OARs: DZ still has to follow up on open OARS 2013-11-026 &amp; 2013-10-070.</w:delText>
        </w:r>
      </w:del>
    </w:p>
    <w:p w14:paraId="6E901EBD" w14:textId="4F891001" w:rsidR="005649BF" w:rsidRPr="00161D40" w:rsidDel="005649BF" w:rsidRDefault="00F135F0">
      <w:pPr>
        <w:pStyle w:val="ListParagraph"/>
        <w:numPr>
          <w:ilvl w:val="0"/>
          <w:numId w:val="1"/>
        </w:numPr>
        <w:rPr>
          <w:del w:id="119" w:author="nicklis" w:date="2014-02-24T15:45:00Z"/>
          <w:sz w:val="28"/>
          <w:rPrChange w:id="120" w:author="nicklis" w:date="2014-03-18T16:37:00Z">
            <w:rPr>
              <w:del w:id="121" w:author="nicklis" w:date="2014-02-24T15:45:00Z"/>
            </w:rPr>
          </w:rPrChange>
        </w:rPr>
      </w:pPr>
      <w:del w:id="122" w:author="nicklis" w:date="2014-02-24T15:45:00Z">
        <w:r w:rsidRPr="00161D40" w:rsidDel="005649BF">
          <w:rPr>
            <w:sz w:val="28"/>
            <w:rPrChange w:id="123" w:author="nicklis" w:date="2014-03-18T16:37:00Z">
              <w:rPr/>
            </w:rPrChange>
          </w:rPr>
          <w:delText xml:space="preserve">December OAR </w:delText>
        </w:r>
        <w:r w:rsidR="00AF193C" w:rsidRPr="00161D40" w:rsidDel="005649BF">
          <w:rPr>
            <w:sz w:val="28"/>
            <w:rPrChange w:id="124" w:author="nicklis" w:date="2014-03-18T16:37:00Z">
              <w:rPr/>
            </w:rPrChange>
          </w:rPr>
          <w:delText>reports</w:delText>
        </w:r>
      </w:del>
      <w:moveToRangeStart w:id="125" w:author="nicklis" w:date="2014-02-24T15:45:00Z" w:name="move381020068"/>
      <w:moveTo w:id="126" w:author="nicklis" w:date="2014-02-24T15:45:00Z">
        <w:del w:id="127" w:author="nicklis" w:date="2014-02-24T15:45:00Z">
          <w:r w:rsidR="005649BF" w:rsidRPr="00161D40" w:rsidDel="005649BF">
            <w:rPr>
              <w:sz w:val="28"/>
              <w:rPrChange w:id="128" w:author="nicklis" w:date="2014-03-18T16:37:00Z">
                <w:rPr/>
              </w:rPrChange>
            </w:rPr>
            <w:delText xml:space="preserve">DZ welcomed the new members to HSC-10 and explained the basics of how we operate. </w:delText>
          </w:r>
        </w:del>
      </w:moveTo>
    </w:p>
    <w:p w14:paraId="29F82A8E" w14:textId="1346BBA3" w:rsidR="005649BF" w:rsidRPr="00161D40" w:rsidDel="005649BF" w:rsidRDefault="005649BF">
      <w:pPr>
        <w:pStyle w:val="ListParagraph"/>
        <w:numPr>
          <w:ilvl w:val="0"/>
          <w:numId w:val="1"/>
        </w:numPr>
        <w:rPr>
          <w:del w:id="129" w:author="nicklis" w:date="2014-02-24T15:45:00Z"/>
          <w:sz w:val="28"/>
          <w:rPrChange w:id="130" w:author="nicklis" w:date="2014-03-18T16:37:00Z">
            <w:rPr>
              <w:del w:id="131" w:author="nicklis" w:date="2014-02-24T15:45:00Z"/>
            </w:rPr>
          </w:rPrChange>
        </w:rPr>
      </w:pPr>
      <w:moveTo w:id="132" w:author="nicklis" w:date="2014-02-24T15:45:00Z">
        <w:del w:id="133" w:author="nicklis" w:date="2014-02-24T15:45:00Z">
          <w:r w:rsidRPr="00161D40" w:rsidDel="005649BF">
            <w:rPr>
              <w:sz w:val="28"/>
              <w:rPrChange w:id="134" w:author="nicklis" w:date="2014-03-18T16:37:00Z">
                <w:rPr/>
              </w:rPrChange>
            </w:rPr>
            <w:delText>AH &amp; JW will be attending the new member HSC training in the coming weeks.</w:delText>
          </w:r>
        </w:del>
      </w:moveTo>
    </w:p>
    <w:p w14:paraId="308540A9" w14:textId="52CBD3B7" w:rsidR="005649BF" w:rsidRPr="00161D40" w:rsidDel="005649BF" w:rsidRDefault="005649BF">
      <w:pPr>
        <w:pStyle w:val="ListParagraph"/>
        <w:numPr>
          <w:ilvl w:val="0"/>
          <w:numId w:val="1"/>
        </w:numPr>
        <w:rPr>
          <w:del w:id="135" w:author="nicklis" w:date="2014-02-24T15:45:00Z"/>
          <w:sz w:val="28"/>
          <w:rPrChange w:id="136" w:author="nicklis" w:date="2014-03-18T16:37:00Z">
            <w:rPr>
              <w:del w:id="137" w:author="nicklis" w:date="2014-02-24T15:45:00Z"/>
            </w:rPr>
          </w:rPrChange>
        </w:rPr>
      </w:pPr>
      <w:moveTo w:id="138" w:author="nicklis" w:date="2014-02-24T15:45:00Z">
        <w:del w:id="139" w:author="nicklis" w:date="2014-02-24T15:45:00Z">
          <w:r w:rsidRPr="00161D40" w:rsidDel="005649BF">
            <w:rPr>
              <w:sz w:val="28"/>
              <w:rPrChange w:id="140" w:author="nicklis" w:date="2014-03-18T16:37:00Z">
                <w:rPr/>
              </w:rPrChange>
            </w:rPr>
            <w:delText xml:space="preserve">DZ discussed the Chairman and Vice-Chairman roles.  Given the low attendance at this meeting it was decided that DZ would email HSC-10 membership to seek those interested in serving in the Chairman and Vice-Chairman positions.  If no other volunteers for the Chair position, DZ indicated his willingness to continue in that role.  DZ recommended the Vice-Chair position be filled by an elected member of the committee should he continue in the role as Chairman to provide a balance between appointed and elected officials. </w:delText>
          </w:r>
        </w:del>
      </w:moveTo>
    </w:p>
    <w:p w14:paraId="030E5A48" w14:textId="37003729" w:rsidR="005649BF" w:rsidRPr="00161D40" w:rsidDel="005649BF" w:rsidRDefault="005649BF">
      <w:pPr>
        <w:pStyle w:val="ListParagraph"/>
        <w:numPr>
          <w:ilvl w:val="0"/>
          <w:numId w:val="1"/>
        </w:numPr>
        <w:rPr>
          <w:del w:id="141" w:author="nicklis" w:date="2014-02-24T15:45:00Z"/>
          <w:sz w:val="28"/>
          <w:rPrChange w:id="142" w:author="nicklis" w:date="2014-03-18T16:37:00Z">
            <w:rPr>
              <w:del w:id="143" w:author="nicklis" w:date="2014-02-24T15:45:00Z"/>
            </w:rPr>
          </w:rPrChange>
        </w:rPr>
      </w:pPr>
      <w:moveTo w:id="144" w:author="nicklis" w:date="2014-02-24T15:45:00Z">
        <w:del w:id="145" w:author="nicklis" w:date="2014-02-24T15:45:00Z">
          <w:r w:rsidRPr="00161D40" w:rsidDel="005649BF">
            <w:rPr>
              <w:sz w:val="28"/>
              <w:rPrChange w:id="146" w:author="nicklis" w:date="2014-03-18T16:37:00Z">
                <w:rPr/>
              </w:rPrChange>
            </w:rPr>
            <w:delText>DZ confirmed that meetings will be held at 1-2 pm in Bloedel 292 the third Monday of each month.  In months where there is a holiday on the 3</w:delText>
          </w:r>
          <w:r w:rsidRPr="00161D40" w:rsidDel="005649BF">
            <w:rPr>
              <w:sz w:val="28"/>
              <w:vertAlign w:val="superscript"/>
              <w:rPrChange w:id="147" w:author="nicklis" w:date="2014-03-18T16:37:00Z">
                <w:rPr>
                  <w:vertAlign w:val="superscript"/>
                </w:rPr>
              </w:rPrChange>
            </w:rPr>
            <w:delText>rd</w:delText>
          </w:r>
          <w:r w:rsidRPr="00161D40" w:rsidDel="005649BF">
            <w:rPr>
              <w:sz w:val="28"/>
              <w:rPrChange w:id="148" w:author="nicklis" w:date="2014-03-18T16:37:00Z">
                <w:rPr/>
              </w:rPrChange>
            </w:rPr>
            <w:delText xml:space="preserve"> Monday, the meeting will move back to the fourth Monday of the month. </w:delText>
          </w:r>
        </w:del>
      </w:moveTo>
    </w:p>
    <w:p w14:paraId="58AA2930" w14:textId="61E13DD2" w:rsidR="005649BF" w:rsidRPr="00161D40" w:rsidDel="005649BF" w:rsidRDefault="005649BF">
      <w:pPr>
        <w:pStyle w:val="ListParagraph"/>
        <w:numPr>
          <w:ilvl w:val="0"/>
          <w:numId w:val="1"/>
        </w:numPr>
        <w:rPr>
          <w:del w:id="149" w:author="nicklis" w:date="2014-02-24T15:45:00Z"/>
          <w:sz w:val="28"/>
          <w:rPrChange w:id="150" w:author="nicklis" w:date="2014-03-18T16:37:00Z">
            <w:rPr>
              <w:del w:id="151" w:author="nicklis" w:date="2014-02-24T15:45:00Z"/>
            </w:rPr>
          </w:rPrChange>
        </w:rPr>
      </w:pPr>
      <w:moveTo w:id="152" w:author="nicklis" w:date="2014-02-24T15:45:00Z">
        <w:del w:id="153" w:author="nicklis" w:date="2014-02-24T15:45:00Z">
          <w:r w:rsidRPr="00161D40" w:rsidDel="005649BF">
            <w:rPr>
              <w:sz w:val="28"/>
              <w:rPrChange w:id="154" w:author="nicklis" w:date="2014-03-18T16:37:00Z">
                <w:rPr/>
              </w:rPrChange>
            </w:rPr>
            <w:delText>December minutes approved.</w:delText>
          </w:r>
        </w:del>
      </w:moveTo>
    </w:p>
    <w:moveToRangeEnd w:id="125"/>
    <w:p w14:paraId="26181A56" w14:textId="190D9295" w:rsidR="00AF193C" w:rsidRPr="00161D40" w:rsidDel="005649BF" w:rsidRDefault="00AF193C">
      <w:pPr>
        <w:pStyle w:val="ListParagraph"/>
        <w:numPr>
          <w:ilvl w:val="0"/>
          <w:numId w:val="1"/>
        </w:numPr>
        <w:rPr>
          <w:del w:id="155" w:author="nicklis" w:date="2014-02-24T15:45:00Z"/>
          <w:sz w:val="28"/>
          <w:rPrChange w:id="156" w:author="nicklis" w:date="2014-03-18T16:37:00Z">
            <w:rPr>
              <w:del w:id="157" w:author="nicklis" w:date="2014-02-24T15:45:00Z"/>
            </w:rPr>
          </w:rPrChange>
        </w:rPr>
      </w:pPr>
    </w:p>
    <w:p w14:paraId="05B728CB" w14:textId="3EB70C98" w:rsidR="00AF193C" w:rsidRPr="00161D40" w:rsidDel="005649BF" w:rsidRDefault="00AF193C">
      <w:pPr>
        <w:pStyle w:val="ListParagraph"/>
        <w:numPr>
          <w:ilvl w:val="0"/>
          <w:numId w:val="1"/>
        </w:numPr>
        <w:rPr>
          <w:del w:id="158" w:author="nicklis" w:date="2014-02-24T15:45:00Z"/>
          <w:sz w:val="28"/>
          <w:rPrChange w:id="159" w:author="nicklis" w:date="2014-03-18T16:37:00Z">
            <w:rPr>
              <w:del w:id="160" w:author="nicklis" w:date="2014-02-24T15:45:00Z"/>
            </w:rPr>
          </w:rPrChange>
        </w:rPr>
        <w:pPrChange w:id="161" w:author="nicklis" w:date="2014-02-24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del w:id="162" w:author="nicklis" w:date="2014-02-24T15:45:00Z">
        <w:r w:rsidRPr="00161D40" w:rsidDel="005649BF">
          <w:rPr>
            <w:sz w:val="28"/>
            <w:rPrChange w:id="163" w:author="nicklis" w:date="2014-03-18T16:37:00Z">
              <w:rPr/>
            </w:rPrChange>
          </w:rPr>
          <w:delText>201</w:delText>
        </w:r>
        <w:r w:rsidR="00F135F0" w:rsidRPr="00161D40" w:rsidDel="005649BF">
          <w:rPr>
            <w:sz w:val="28"/>
            <w:rPrChange w:id="164" w:author="nicklis" w:date="2014-03-18T16:37:00Z">
              <w:rPr/>
            </w:rPrChange>
          </w:rPr>
          <w:delText>3</w:delText>
        </w:r>
        <w:r w:rsidRPr="00161D40" w:rsidDel="005649BF">
          <w:rPr>
            <w:sz w:val="28"/>
            <w:rPrChange w:id="165" w:author="nicklis" w:date="2014-03-18T16:37:00Z">
              <w:rPr/>
            </w:rPrChange>
          </w:rPr>
          <w:delText>-</w:delText>
        </w:r>
        <w:r w:rsidR="00F135F0" w:rsidRPr="00161D40" w:rsidDel="005649BF">
          <w:rPr>
            <w:sz w:val="28"/>
            <w:rPrChange w:id="166" w:author="nicklis" w:date="2014-03-18T16:37:00Z">
              <w:rPr/>
            </w:rPrChange>
          </w:rPr>
          <w:delText>12-009 – EH&amp;S hiring an ergonomist (See Dec 2013 HSC-10 minutes).  DZ will check to see where EH&amp;S is on the hiring process. Once that status is known, AH will follow up with the Supervisor.</w:delText>
        </w:r>
      </w:del>
    </w:p>
    <w:p w14:paraId="5EA4952A" w14:textId="40D0791C" w:rsidR="00AF193C" w:rsidRPr="00161D40" w:rsidDel="005649BF" w:rsidRDefault="00AF193C">
      <w:pPr>
        <w:pStyle w:val="ListParagraph"/>
        <w:numPr>
          <w:ilvl w:val="0"/>
          <w:numId w:val="1"/>
        </w:numPr>
        <w:rPr>
          <w:del w:id="167" w:author="nicklis" w:date="2014-02-24T15:46:00Z"/>
          <w:sz w:val="28"/>
          <w:rPrChange w:id="168" w:author="nicklis" w:date="2014-03-18T16:37:00Z">
            <w:rPr>
              <w:del w:id="169" w:author="nicklis" w:date="2014-02-24T15:46:00Z"/>
            </w:rPr>
          </w:rPrChange>
        </w:rPr>
        <w:pPrChange w:id="170" w:author="nicklis" w:date="2014-02-24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del w:id="171" w:author="nicklis" w:date="2014-03-18T16:25:00Z">
        <w:r w:rsidRPr="00161D40" w:rsidDel="0039660A">
          <w:rPr>
            <w:sz w:val="28"/>
            <w:rPrChange w:id="172" w:author="nicklis" w:date="2014-03-18T16:37:00Z">
              <w:rPr/>
            </w:rPrChange>
          </w:rPr>
          <w:delText>2013-</w:delText>
        </w:r>
        <w:r w:rsidR="00F135F0" w:rsidRPr="00161D40" w:rsidDel="0039660A">
          <w:rPr>
            <w:sz w:val="28"/>
            <w:rPrChange w:id="173" w:author="nicklis" w:date="2014-03-18T16:37:00Z">
              <w:rPr/>
            </w:rPrChange>
          </w:rPr>
          <w:delText xml:space="preserve">12-012 – </w:delText>
        </w:r>
      </w:del>
      <w:del w:id="174" w:author="nicklis" w:date="2014-02-24T15:46:00Z">
        <w:r w:rsidR="00F135F0" w:rsidRPr="00161D40" w:rsidDel="005649BF">
          <w:rPr>
            <w:sz w:val="28"/>
            <w:rPrChange w:id="175" w:author="nicklis" w:date="2014-03-18T16:37:00Z">
              <w:rPr/>
            </w:rPrChange>
          </w:rPr>
          <w:delText xml:space="preserve">Facilities is looking into the icing issue.  </w:delText>
        </w:r>
      </w:del>
      <w:del w:id="176" w:author="nicklis" w:date="2014-03-18T16:25:00Z">
        <w:r w:rsidR="00F135F0" w:rsidRPr="00161D40" w:rsidDel="0039660A">
          <w:rPr>
            <w:sz w:val="28"/>
            <w:rPrChange w:id="177" w:author="nicklis" w:date="2014-03-18T16:37:00Z">
              <w:rPr/>
            </w:rPrChange>
          </w:rPr>
          <w:delText xml:space="preserve">DZ will follow up with them to make sure the issue is addressed. </w:delText>
        </w:r>
      </w:del>
    </w:p>
    <w:p w14:paraId="1FD9C797" w14:textId="4CF71519" w:rsidR="00D52A18" w:rsidRPr="00161D40" w:rsidDel="005649BF" w:rsidRDefault="00AF193C">
      <w:pPr>
        <w:pStyle w:val="ListParagraph"/>
        <w:numPr>
          <w:ilvl w:val="0"/>
          <w:numId w:val="1"/>
        </w:numPr>
        <w:rPr>
          <w:del w:id="178" w:author="nicklis" w:date="2014-02-24T15:46:00Z"/>
          <w:sz w:val="28"/>
          <w:rPrChange w:id="179" w:author="nicklis" w:date="2014-03-18T16:37:00Z">
            <w:rPr>
              <w:del w:id="180" w:author="nicklis" w:date="2014-02-24T15:46:00Z"/>
            </w:rPr>
          </w:rPrChange>
        </w:rPr>
        <w:pPrChange w:id="181" w:author="nicklis" w:date="2014-02-24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del w:id="182" w:author="nicklis" w:date="2014-02-24T15:46:00Z">
        <w:r w:rsidRPr="00161D40" w:rsidDel="005649BF">
          <w:rPr>
            <w:sz w:val="28"/>
            <w:rPrChange w:id="183" w:author="nicklis" w:date="2014-03-18T16:37:00Z">
              <w:rPr/>
            </w:rPrChange>
          </w:rPr>
          <w:delText>2013-</w:delText>
        </w:r>
        <w:r w:rsidR="00F135F0" w:rsidRPr="00161D40" w:rsidDel="005649BF">
          <w:rPr>
            <w:sz w:val="28"/>
            <w:rPrChange w:id="184" w:author="nicklis" w:date="2014-03-18T16:37:00Z">
              <w:rPr/>
            </w:rPrChange>
          </w:rPr>
          <w:delText xml:space="preserve">12-034 – AH to check to see if they are taking care of the sanding as reported. </w:delText>
        </w:r>
      </w:del>
    </w:p>
    <w:p w14:paraId="2C066815" w14:textId="25CD7C29" w:rsidR="003465EA" w:rsidRPr="00161D40" w:rsidDel="005649BF" w:rsidRDefault="00D52A18">
      <w:pPr>
        <w:pStyle w:val="ListParagraph"/>
        <w:numPr>
          <w:ilvl w:val="0"/>
          <w:numId w:val="1"/>
        </w:numPr>
        <w:rPr>
          <w:del w:id="185" w:author="nicklis" w:date="2014-02-24T15:46:00Z"/>
          <w:sz w:val="28"/>
          <w:rPrChange w:id="186" w:author="nicklis" w:date="2014-03-18T16:37:00Z">
            <w:rPr>
              <w:del w:id="187" w:author="nicklis" w:date="2014-02-24T15:46:00Z"/>
            </w:rPr>
          </w:rPrChange>
        </w:rPr>
      </w:pPr>
      <w:del w:id="188" w:author="nicklis" w:date="2014-02-24T15:46:00Z">
        <w:r w:rsidRPr="00161D40" w:rsidDel="005649BF">
          <w:rPr>
            <w:sz w:val="28"/>
            <w:rPrChange w:id="189" w:author="nicklis" w:date="2014-03-18T16:37:00Z">
              <w:rPr/>
            </w:rPrChange>
          </w:rPr>
          <w:delText xml:space="preserve">DZ </w:delText>
        </w:r>
        <w:r w:rsidR="00F135F0" w:rsidRPr="00161D40" w:rsidDel="005649BF">
          <w:rPr>
            <w:sz w:val="28"/>
            <w:rPrChange w:id="190" w:author="nicklis" w:date="2014-03-18T16:37:00Z">
              <w:rPr/>
            </w:rPrChange>
          </w:rPr>
          <w:delText xml:space="preserve">asked the committee members to do some research and consult with faculty &amp; staff in their units before the February meeting so they come prepared with recommendations for areas that the HSC-10 can focus on during the 2014-2016 term. </w:delText>
        </w:r>
      </w:del>
    </w:p>
    <w:p w14:paraId="4EE677E1" w14:textId="77777777" w:rsidR="0039660A" w:rsidRPr="00161D40" w:rsidRDefault="0039660A">
      <w:pPr>
        <w:pStyle w:val="ListParagraph"/>
        <w:numPr>
          <w:ilvl w:val="0"/>
          <w:numId w:val="1"/>
        </w:numPr>
        <w:rPr>
          <w:ins w:id="191" w:author="nicklis" w:date="2014-03-18T16:25:00Z"/>
          <w:sz w:val="28"/>
          <w:rPrChange w:id="192" w:author="nicklis" w:date="2014-03-18T16:37:00Z">
            <w:rPr>
              <w:ins w:id="193" w:author="nicklis" w:date="2014-03-18T16:25:00Z"/>
            </w:rPr>
          </w:rPrChange>
        </w:rPr>
        <w:pPrChange w:id="194" w:author="nicklis" w:date="2014-03-18T16:25:00Z">
          <w:pPr/>
        </w:pPrChange>
      </w:pPr>
    </w:p>
    <w:p w14:paraId="5E6C6096" w14:textId="16C40538" w:rsidR="00D13933" w:rsidRDefault="00A15ECC">
      <w:pPr>
        <w:pStyle w:val="ListParagraph"/>
        <w:numPr>
          <w:ilvl w:val="0"/>
          <w:numId w:val="1"/>
        </w:numPr>
        <w:rPr>
          <w:ins w:id="195" w:author="nicklis" w:date="2014-04-23T16:22:00Z"/>
          <w:sz w:val="28"/>
        </w:rPr>
        <w:pPrChange w:id="196" w:author="nicklis" w:date="2014-04-23T16:22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97" w:author="nicklis" w:date="2014-04-23T16:23:00Z">
        <w:r>
          <w:rPr>
            <w:sz w:val="28"/>
          </w:rPr>
          <w:t>2014-03-009 closed</w:t>
        </w:r>
      </w:ins>
    </w:p>
    <w:p w14:paraId="64FB3BEB" w14:textId="173C0238" w:rsidR="00A15ECC" w:rsidRDefault="00A15ECC" w:rsidP="00A15ECC">
      <w:pPr>
        <w:pStyle w:val="ListParagraph"/>
        <w:numPr>
          <w:ilvl w:val="0"/>
          <w:numId w:val="1"/>
        </w:numPr>
        <w:rPr>
          <w:ins w:id="198" w:author="nicklis" w:date="2014-04-23T16:24:00Z"/>
          <w:sz w:val="28"/>
        </w:rPr>
      </w:pPr>
      <w:ins w:id="199" w:author="nicklis" w:date="2014-04-23T16:24:00Z">
        <w:r>
          <w:rPr>
            <w:sz w:val="28"/>
          </w:rPr>
          <w:t>2014-03-027 closed</w:t>
        </w:r>
      </w:ins>
    </w:p>
    <w:p w14:paraId="15368A41" w14:textId="1EE53F4C" w:rsidR="00A15ECC" w:rsidRDefault="00A15ECC" w:rsidP="00A15ECC">
      <w:pPr>
        <w:pStyle w:val="ListParagraph"/>
        <w:numPr>
          <w:ilvl w:val="0"/>
          <w:numId w:val="1"/>
        </w:numPr>
        <w:rPr>
          <w:ins w:id="200" w:author="nicklis" w:date="2014-04-23T16:24:00Z"/>
          <w:sz w:val="28"/>
        </w:rPr>
      </w:pPr>
      <w:ins w:id="201" w:author="nicklis" w:date="2014-04-23T16:24:00Z">
        <w:r>
          <w:rPr>
            <w:sz w:val="28"/>
          </w:rPr>
          <w:t>2014-03-034 closed</w:t>
        </w:r>
      </w:ins>
    </w:p>
    <w:p w14:paraId="686297F5" w14:textId="0AA499AF" w:rsidR="00A15ECC" w:rsidRDefault="00A15ECC" w:rsidP="00A15ECC">
      <w:pPr>
        <w:pStyle w:val="ListParagraph"/>
        <w:numPr>
          <w:ilvl w:val="0"/>
          <w:numId w:val="1"/>
        </w:numPr>
        <w:rPr>
          <w:ins w:id="202" w:author="nicklis" w:date="2014-04-23T16:24:00Z"/>
          <w:sz w:val="28"/>
        </w:rPr>
      </w:pPr>
      <w:ins w:id="203" w:author="nicklis" w:date="2014-04-23T16:24:00Z">
        <w:r>
          <w:rPr>
            <w:sz w:val="28"/>
          </w:rPr>
          <w:t>2014-03-049 closed</w:t>
        </w:r>
      </w:ins>
    </w:p>
    <w:p w14:paraId="296C829F" w14:textId="44FF9080" w:rsidR="00A15ECC" w:rsidRDefault="00A15ECC" w:rsidP="00A15ECC">
      <w:pPr>
        <w:pStyle w:val="ListParagraph"/>
        <w:numPr>
          <w:ilvl w:val="0"/>
          <w:numId w:val="1"/>
        </w:numPr>
        <w:rPr>
          <w:ins w:id="204" w:author="nicklis" w:date="2014-04-23T16:24:00Z"/>
          <w:sz w:val="28"/>
        </w:rPr>
      </w:pPr>
      <w:ins w:id="205" w:author="nicklis" w:date="2014-04-23T16:24:00Z">
        <w:r>
          <w:rPr>
            <w:sz w:val="28"/>
          </w:rPr>
          <w:t>2014-03-065 closed</w:t>
        </w:r>
      </w:ins>
    </w:p>
    <w:p w14:paraId="51CE6CE5" w14:textId="100E2B98" w:rsidR="00994204" w:rsidRPr="00851CCE" w:rsidRDefault="00A15ECC">
      <w:pPr>
        <w:pStyle w:val="ListParagraph"/>
        <w:numPr>
          <w:ilvl w:val="0"/>
          <w:numId w:val="1"/>
        </w:numPr>
        <w:rPr>
          <w:ins w:id="206" w:author="nicklis" w:date="2014-04-23T16:30:00Z"/>
          <w:sz w:val="28"/>
          <w:rPrChange w:id="207" w:author="nicklis" w:date="2014-04-24T11:21:00Z">
            <w:rPr>
              <w:ins w:id="208" w:author="nicklis" w:date="2014-04-23T16:30:00Z"/>
            </w:rPr>
          </w:rPrChange>
        </w:rPr>
      </w:pPr>
      <w:ins w:id="209" w:author="nicklis" w:date="2014-04-23T16:24:00Z">
        <w:r>
          <w:rPr>
            <w:sz w:val="28"/>
          </w:rPr>
          <w:t>2014-03-071 DZ</w:t>
        </w:r>
      </w:ins>
      <w:ins w:id="210" w:author="nicklis" w:date="2014-04-24T12:01:00Z">
        <w:r w:rsidR="00E92E5B">
          <w:rPr>
            <w:sz w:val="28"/>
          </w:rPr>
          <w:t xml:space="preserve"> will follow up</w:t>
        </w:r>
      </w:ins>
    </w:p>
    <w:p w14:paraId="2EF46001" w14:textId="5C90163C" w:rsidR="00994204" w:rsidRDefault="00994204">
      <w:pPr>
        <w:pStyle w:val="ListParagraph"/>
        <w:numPr>
          <w:ilvl w:val="0"/>
          <w:numId w:val="1"/>
        </w:numPr>
        <w:rPr>
          <w:ins w:id="211" w:author="nicklis" w:date="2014-04-23T16:30:00Z"/>
          <w:sz w:val="28"/>
        </w:rPr>
      </w:pPr>
      <w:ins w:id="212" w:author="nicklis" w:date="2014-04-23T16:30:00Z">
        <w:r>
          <w:rPr>
            <w:sz w:val="28"/>
          </w:rPr>
          <w:t>U-wide meeting: RF reports</w:t>
        </w:r>
      </w:ins>
    </w:p>
    <w:p w14:paraId="510C3668" w14:textId="1F23B82C" w:rsidR="00994204" w:rsidRDefault="00994204">
      <w:pPr>
        <w:pStyle w:val="ListParagraph"/>
        <w:numPr>
          <w:ilvl w:val="1"/>
          <w:numId w:val="1"/>
        </w:numPr>
        <w:rPr>
          <w:ins w:id="213" w:author="nicklis" w:date="2014-04-23T16:31:00Z"/>
          <w:sz w:val="28"/>
        </w:rPr>
        <w:pPrChange w:id="214" w:author="nicklis" w:date="2014-04-23T16:31:00Z">
          <w:pPr>
            <w:pStyle w:val="ListParagraph"/>
            <w:numPr>
              <w:numId w:val="1"/>
            </w:numPr>
            <w:ind w:hanging="360"/>
          </w:pPr>
        </w:pPrChange>
      </w:pPr>
      <w:ins w:id="215" w:author="nicklis" w:date="2014-04-23T16:31:00Z">
        <w:r>
          <w:rPr>
            <w:sz w:val="28"/>
          </w:rPr>
          <w:t>EHS put together an ‘ergonomics’ division</w:t>
        </w:r>
      </w:ins>
    </w:p>
    <w:p w14:paraId="385D3DFC" w14:textId="0AAB1354" w:rsidR="00994204" w:rsidRDefault="00994204">
      <w:pPr>
        <w:pStyle w:val="ListParagraph"/>
        <w:numPr>
          <w:ilvl w:val="1"/>
          <w:numId w:val="1"/>
        </w:numPr>
        <w:rPr>
          <w:ins w:id="216" w:author="nicklis" w:date="2014-04-23T16:33:00Z"/>
          <w:sz w:val="28"/>
        </w:rPr>
        <w:pPrChange w:id="217" w:author="nicklis" w:date="2014-04-23T16:33:00Z">
          <w:pPr>
            <w:pStyle w:val="ListParagraph"/>
            <w:numPr>
              <w:numId w:val="1"/>
            </w:numPr>
            <w:ind w:hanging="360"/>
          </w:pPr>
        </w:pPrChange>
      </w:pPr>
      <w:ins w:id="218" w:author="nicklis" w:date="2014-04-23T16:31:00Z">
        <w:r>
          <w:rPr>
            <w:sz w:val="28"/>
          </w:rPr>
          <w:t>Effort is put into better communication between groups</w:t>
        </w:r>
      </w:ins>
      <w:ins w:id="219" w:author="nicklis" w:date="2014-04-23T16:33:00Z">
        <w:r>
          <w:rPr>
            <w:sz w:val="28"/>
          </w:rPr>
          <w:t xml:space="preserve">. </w:t>
        </w:r>
      </w:ins>
      <w:ins w:id="220" w:author="nicklis" w:date="2014-04-23T16:32:00Z">
        <w:r w:rsidRPr="00994204">
          <w:rPr>
            <w:sz w:val="28"/>
            <w:rPrChange w:id="221" w:author="nicklis" w:date="2014-04-23T16:33:00Z">
              <w:rPr/>
            </w:rPrChange>
          </w:rPr>
          <w:t>Idea of group presentations to tell who they are, what they deal with and how they resolve issues.</w:t>
        </w:r>
      </w:ins>
    </w:p>
    <w:p w14:paraId="75D2060D" w14:textId="38BA84D9" w:rsidR="00994204" w:rsidRDefault="00994204">
      <w:pPr>
        <w:pStyle w:val="ListParagraph"/>
        <w:numPr>
          <w:ilvl w:val="1"/>
          <w:numId w:val="1"/>
        </w:numPr>
        <w:rPr>
          <w:ins w:id="222" w:author="nicklis" w:date="2014-04-23T16:34:00Z"/>
          <w:sz w:val="28"/>
        </w:rPr>
        <w:pPrChange w:id="223" w:author="nicklis" w:date="2014-04-23T16:33:00Z">
          <w:pPr>
            <w:pStyle w:val="ListParagraph"/>
            <w:numPr>
              <w:numId w:val="1"/>
            </w:numPr>
            <w:ind w:hanging="360"/>
          </w:pPr>
        </w:pPrChange>
      </w:pPr>
      <w:ins w:id="224" w:author="nicklis" w:date="2014-04-23T16:33:00Z">
        <w:r>
          <w:rPr>
            <w:sz w:val="28"/>
          </w:rPr>
          <w:t>4/28 is worker memorial day to commemorate deaths of employees.  N</w:t>
        </w:r>
      </w:ins>
      <w:ins w:id="225" w:author="nicklis" w:date="2014-04-23T16:34:00Z">
        <w:r>
          <w:rPr>
            <w:sz w:val="28"/>
          </w:rPr>
          <w:t xml:space="preserve">ext year there will be a week long ‘safety blast’ </w:t>
        </w:r>
      </w:ins>
      <w:ins w:id="226" w:author="nicklis" w:date="2014-04-24T09:42:00Z">
        <w:r w:rsidR="002C28BF">
          <w:rPr>
            <w:sz w:val="28"/>
          </w:rPr>
          <w:t>leading up to that</w:t>
        </w:r>
      </w:ins>
      <w:ins w:id="227" w:author="nicklis" w:date="2014-04-23T16:34:00Z">
        <w:r>
          <w:rPr>
            <w:sz w:val="28"/>
          </w:rPr>
          <w:t xml:space="preserve"> date.</w:t>
        </w:r>
      </w:ins>
    </w:p>
    <w:p w14:paraId="2B948A68" w14:textId="25E6174F" w:rsidR="00994204" w:rsidRPr="00994204" w:rsidRDefault="002C28BF">
      <w:pPr>
        <w:pStyle w:val="ListParagraph"/>
        <w:numPr>
          <w:ilvl w:val="0"/>
          <w:numId w:val="1"/>
        </w:numPr>
        <w:rPr>
          <w:ins w:id="228" w:author="nicklis" w:date="2014-04-23T16:24:00Z"/>
          <w:sz w:val="28"/>
          <w:rPrChange w:id="229" w:author="nicklis" w:date="2014-04-23T16:33:00Z">
            <w:rPr>
              <w:ins w:id="230" w:author="nicklis" w:date="2014-04-23T16:24:00Z"/>
            </w:rPr>
          </w:rPrChange>
        </w:rPr>
      </w:pPr>
      <w:ins w:id="231" w:author="nicklis" w:date="2014-04-24T09:43:00Z">
        <w:r>
          <w:rPr>
            <w:sz w:val="28"/>
          </w:rPr>
          <w:t xml:space="preserve">2013-12-012: DW reports slight progress.  Communication about incident is escalated. </w:t>
        </w:r>
      </w:ins>
      <w:ins w:id="232" w:author="nicklis" w:date="2014-04-24T09:48:00Z">
        <w:r>
          <w:rPr>
            <w:sz w:val="28"/>
          </w:rPr>
          <w:t xml:space="preserve">It appears that awareness of possible law suits is heightening the interest to resolve this issue. </w:t>
        </w:r>
      </w:ins>
      <w:ins w:id="233" w:author="nicklis" w:date="2014-04-24T09:47:00Z">
        <w:r>
          <w:rPr>
            <w:sz w:val="28"/>
          </w:rPr>
          <w:t>EA reports of</w:t>
        </w:r>
      </w:ins>
      <w:ins w:id="234" w:author="nicklis" w:date="2014-04-24T09:49:00Z">
        <w:r>
          <w:rPr>
            <w:sz w:val="28"/>
          </w:rPr>
          <w:t xml:space="preserve"> a submitted</w:t>
        </w:r>
      </w:ins>
      <w:ins w:id="235" w:author="nicklis" w:date="2014-04-24T09:47:00Z">
        <w:r>
          <w:rPr>
            <w:sz w:val="28"/>
          </w:rPr>
          <w:t xml:space="preserve"> work order.    Remains open.</w:t>
        </w:r>
      </w:ins>
    </w:p>
    <w:p w14:paraId="525A416E" w14:textId="20520B75" w:rsidR="00A15ECC" w:rsidRDefault="004B428B">
      <w:pPr>
        <w:pStyle w:val="ListParagraph"/>
        <w:numPr>
          <w:ilvl w:val="0"/>
          <w:numId w:val="1"/>
        </w:numPr>
        <w:rPr>
          <w:ins w:id="236" w:author="nicklis" w:date="2014-04-24T11:17:00Z"/>
          <w:sz w:val="28"/>
        </w:rPr>
      </w:pPr>
      <w:ins w:id="237" w:author="nicklis" w:date="2014-04-24T10:15:00Z">
        <w:r>
          <w:rPr>
            <w:sz w:val="28"/>
          </w:rPr>
          <w:t>DZ: Reminder to update EEOPs and to keep them current.</w:t>
        </w:r>
      </w:ins>
    </w:p>
    <w:p w14:paraId="35B7EA71" w14:textId="3839078C" w:rsidR="00851CCE" w:rsidRDefault="00851CCE">
      <w:pPr>
        <w:pStyle w:val="ListParagraph"/>
        <w:numPr>
          <w:ilvl w:val="0"/>
          <w:numId w:val="1"/>
        </w:numPr>
        <w:rPr>
          <w:ins w:id="238" w:author="nicklis" w:date="2014-04-24T10:15:00Z"/>
          <w:sz w:val="28"/>
        </w:rPr>
      </w:pPr>
      <w:ins w:id="239" w:author="nicklis" w:date="2014-04-24T11:17:00Z">
        <w:r>
          <w:rPr>
            <w:sz w:val="28"/>
          </w:rPr>
          <w:t>DZ: The H&amp;S plans have to list training info.</w:t>
        </w:r>
      </w:ins>
    </w:p>
    <w:p w14:paraId="19A49EEB" w14:textId="7527CC3D" w:rsidR="004B428B" w:rsidRPr="004B428B" w:rsidRDefault="004B428B">
      <w:pPr>
        <w:pStyle w:val="ListParagraph"/>
        <w:numPr>
          <w:ilvl w:val="0"/>
          <w:numId w:val="1"/>
        </w:numPr>
        <w:rPr>
          <w:ins w:id="240" w:author="nicklis" w:date="2014-04-23T16:30:00Z"/>
          <w:sz w:val="28"/>
          <w:rPrChange w:id="241" w:author="nicklis" w:date="2014-04-24T10:17:00Z">
            <w:rPr>
              <w:ins w:id="242" w:author="nicklis" w:date="2014-04-23T16:30:00Z"/>
            </w:rPr>
          </w:rPrChange>
        </w:rPr>
      </w:pPr>
      <w:ins w:id="243" w:author="nicklis" w:date="2014-04-24T10:16:00Z">
        <w:r>
          <w:rPr>
            <w:sz w:val="28"/>
          </w:rPr>
          <w:t>EA: Gary Bangs is available to check shops for compliance with laws and regulations.</w:t>
        </w:r>
      </w:ins>
      <w:ins w:id="244" w:author="nicklis" w:date="2014-04-24T10:17:00Z">
        <w:r>
          <w:rPr>
            <w:sz w:val="28"/>
          </w:rPr>
          <w:br/>
          <w:t>(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 HYPERLINK "mailto:bangsg@uw.edu" </w:instrText>
        </w:r>
        <w:r>
          <w:rPr>
            <w:sz w:val="28"/>
          </w:rPr>
          <w:fldChar w:fldCharType="separate"/>
        </w:r>
        <w:r w:rsidRPr="004E0249">
          <w:rPr>
            <w:rStyle w:val="Hyperlink"/>
            <w:sz w:val="28"/>
          </w:rPr>
          <w:t>bangsg@uw.edu</w:t>
        </w:r>
        <w:r>
          <w:rPr>
            <w:sz w:val="28"/>
          </w:rPr>
          <w:fldChar w:fldCharType="end"/>
        </w:r>
        <w:r>
          <w:rPr>
            <w:sz w:val="28"/>
          </w:rPr>
          <w:t xml:space="preserve">; </w:t>
        </w:r>
        <w:r w:rsidRPr="004B428B">
          <w:rPr>
            <w:sz w:val="28"/>
            <w:rPrChange w:id="245" w:author="nicklis" w:date="2014-04-24T10:18:00Z">
              <w:rPr/>
            </w:rPrChange>
          </w:rPr>
          <w:t>(206) 543.0469 (with Voice Mail))</w:t>
        </w:r>
      </w:ins>
      <w:ins w:id="246" w:author="nicklis" w:date="2014-04-24T10:24:00Z">
        <w:r w:rsidR="005E2EAE">
          <w:rPr>
            <w:sz w:val="28"/>
          </w:rPr>
          <w:t>.</w:t>
        </w:r>
      </w:ins>
    </w:p>
    <w:p w14:paraId="3EAB18B0" w14:textId="52A4CE98" w:rsidR="00851CCE" w:rsidRDefault="00851CCE">
      <w:pPr>
        <w:pStyle w:val="ListParagraph"/>
        <w:numPr>
          <w:ilvl w:val="0"/>
          <w:numId w:val="1"/>
        </w:numPr>
        <w:rPr>
          <w:ins w:id="247" w:author="nicklis" w:date="2014-04-24T11:16:00Z"/>
          <w:sz w:val="28"/>
        </w:rPr>
      </w:pPr>
      <w:ins w:id="248" w:author="nicklis" w:date="2014-04-24T11:16:00Z">
        <w:r>
          <w:rPr>
            <w:sz w:val="28"/>
          </w:rPr>
          <w:t xml:space="preserve"> </w:t>
        </w:r>
      </w:ins>
      <w:ins w:id="249" w:author="nicklis" w:date="2014-04-24T12:02:00Z">
        <w:r w:rsidR="00E92E5B">
          <w:rPr>
            <w:sz w:val="28"/>
          </w:rPr>
          <w:t xml:space="preserve">JW </w:t>
        </w:r>
      </w:ins>
      <w:ins w:id="250" w:author="nicklis" w:date="2014-04-24T11:18:00Z">
        <w:r>
          <w:rPr>
            <w:sz w:val="28"/>
          </w:rPr>
          <w:t>is looking for training modules/checklists/</w:t>
        </w:r>
        <w:proofErr w:type="spellStart"/>
        <w:r>
          <w:rPr>
            <w:sz w:val="28"/>
          </w:rPr>
          <w:t>etc</w:t>
        </w:r>
        <w:proofErr w:type="spellEnd"/>
        <w:r>
          <w:rPr>
            <w:sz w:val="28"/>
          </w:rPr>
          <w:t xml:space="preserve"> for training in shops/labs. </w:t>
        </w:r>
      </w:ins>
      <w:ins w:id="251" w:author="nicklis" w:date="2014-04-24T11:19:00Z">
        <w:r>
          <w:rPr>
            <w:sz w:val="28"/>
          </w:rPr>
          <w:t xml:space="preserve"> F</w:t>
        </w:r>
      </w:ins>
      <w:ins w:id="252" w:author="nicklis" w:date="2014-04-24T11:20:00Z">
        <w:r>
          <w:rPr>
            <w:sz w:val="28"/>
          </w:rPr>
          <w:t>riday Harbor is interested in this information as well.</w:t>
        </w:r>
      </w:ins>
    </w:p>
    <w:p w14:paraId="33AB564B" w14:textId="3E6D539E" w:rsidR="00851CCE" w:rsidRDefault="00851CCE">
      <w:pPr>
        <w:pStyle w:val="ListParagraph"/>
        <w:numPr>
          <w:ilvl w:val="0"/>
          <w:numId w:val="1"/>
        </w:numPr>
        <w:rPr>
          <w:ins w:id="253" w:author="nicklis" w:date="2014-04-24T11:15:00Z"/>
          <w:sz w:val="28"/>
        </w:rPr>
      </w:pPr>
      <w:ins w:id="254" w:author="nicklis" w:date="2014-04-24T11:15:00Z">
        <w:r>
          <w:rPr>
            <w:sz w:val="28"/>
          </w:rPr>
          <w:t>Next meeting is 5/19. The dean will attend.</w:t>
        </w:r>
      </w:ins>
    </w:p>
    <w:p w14:paraId="4F1A48F2" w14:textId="3401A887" w:rsidR="00851CCE" w:rsidRDefault="00851CCE">
      <w:pPr>
        <w:pStyle w:val="ListParagraph"/>
        <w:numPr>
          <w:ilvl w:val="0"/>
          <w:numId w:val="1"/>
        </w:numPr>
        <w:rPr>
          <w:ins w:id="255" w:author="nicklis" w:date="2014-04-24T11:15:00Z"/>
          <w:sz w:val="28"/>
        </w:rPr>
      </w:pPr>
      <w:ins w:id="256" w:author="nicklis" w:date="2014-04-24T11:15:00Z">
        <w:r>
          <w:rPr>
            <w:sz w:val="28"/>
          </w:rPr>
          <w:t xml:space="preserve">Meeting on 6/16 is going to be the </w:t>
        </w:r>
      </w:ins>
      <w:ins w:id="257" w:author="nicklis" w:date="2014-04-24T11:16:00Z">
        <w:r>
          <w:rPr>
            <w:sz w:val="28"/>
          </w:rPr>
          <w:t>‘access technology’ tour.</w:t>
        </w:r>
      </w:ins>
    </w:p>
    <w:p w14:paraId="5A80E25F" w14:textId="56FA9FB0" w:rsidR="004B428B" w:rsidRDefault="004B428B">
      <w:pPr>
        <w:pStyle w:val="ListParagraph"/>
        <w:numPr>
          <w:ilvl w:val="0"/>
          <w:numId w:val="1"/>
        </w:numPr>
        <w:rPr>
          <w:ins w:id="258" w:author="nicklis" w:date="2014-04-24T10:24:00Z"/>
          <w:sz w:val="28"/>
        </w:rPr>
      </w:pPr>
      <w:ins w:id="259" w:author="nicklis" w:date="2014-04-24T10:18:00Z">
        <w:r>
          <w:rPr>
            <w:sz w:val="28"/>
          </w:rPr>
          <w:t>DW</w:t>
        </w:r>
      </w:ins>
      <w:ins w:id="260" w:author="nicklis" w:date="2014-04-24T10:19:00Z">
        <w:r>
          <w:rPr>
            <w:sz w:val="28"/>
          </w:rPr>
          <w:t xml:space="preserve"> reports of s</w:t>
        </w:r>
      </w:ins>
      <w:ins w:id="261" w:author="nicklis" w:date="2014-04-24T10:18:00Z">
        <w:r>
          <w:rPr>
            <w:sz w:val="28"/>
          </w:rPr>
          <w:t>uccessful CPR training with</w:t>
        </w:r>
      </w:ins>
      <w:ins w:id="262" w:author="nicklis" w:date="2014-04-24T10:19:00Z">
        <w:r>
          <w:rPr>
            <w:sz w:val="28"/>
          </w:rPr>
          <w:t xml:space="preserve"> new teaching model: online videos before the hands-on class.  </w:t>
        </w:r>
      </w:ins>
      <w:ins w:id="263" w:author="nicklis" w:date="2014-04-24T10:20:00Z">
        <w:r>
          <w:rPr>
            <w:sz w:val="28"/>
          </w:rPr>
          <w:t>This keeps the classroom time to 2-3 hours with only hands-on instruction.  The price is</w:t>
        </w:r>
        <w:r w:rsidR="00C11BED">
          <w:rPr>
            <w:sz w:val="28"/>
          </w:rPr>
          <w:t xml:space="preserve"> about $50 per person (recommended size of 10 participants</w:t>
        </w:r>
        <w:r>
          <w:rPr>
            <w:sz w:val="28"/>
          </w:rPr>
          <w:t>).  Sara Jones is the contact (</w:t>
        </w:r>
      </w:ins>
      <w:ins w:id="264" w:author="nicklis" w:date="2014-04-24T10:23:00Z">
        <w:r>
          <w:rPr>
            <w:sz w:val="28"/>
          </w:rPr>
          <w:fldChar w:fldCharType="begin"/>
        </w:r>
        <w:r>
          <w:rPr>
            <w:sz w:val="28"/>
          </w:rPr>
          <w:instrText xml:space="preserve"> HYPERLINK "mailto:</w:instrText>
        </w:r>
      </w:ins>
      <w:ins w:id="265" w:author="nicklis" w:date="2014-04-24T10:20:00Z">
        <w:r>
          <w:rPr>
            <w:sz w:val="28"/>
          </w:rPr>
          <w:instrText>sejones2@uw.edu</w:instrText>
        </w:r>
      </w:ins>
      <w:ins w:id="266" w:author="nicklis" w:date="2014-04-24T10:23:00Z">
        <w:r>
          <w:rPr>
            <w:sz w:val="28"/>
          </w:rPr>
          <w:instrText xml:space="preserve">" </w:instrText>
        </w:r>
        <w:r>
          <w:rPr>
            <w:sz w:val="28"/>
          </w:rPr>
          <w:fldChar w:fldCharType="separate"/>
        </w:r>
      </w:ins>
      <w:ins w:id="267" w:author="nicklis" w:date="2014-04-24T10:20:00Z">
        <w:r w:rsidRPr="004E0249">
          <w:rPr>
            <w:rStyle w:val="Hyperlink"/>
            <w:sz w:val="28"/>
          </w:rPr>
          <w:t>sejones2@uw.edu</w:t>
        </w:r>
      </w:ins>
      <w:ins w:id="268" w:author="nicklis" w:date="2014-04-24T10:23:00Z">
        <w:r>
          <w:rPr>
            <w:sz w:val="28"/>
          </w:rPr>
          <w:fldChar w:fldCharType="end"/>
        </w:r>
        <w:r>
          <w:rPr>
            <w:sz w:val="28"/>
          </w:rPr>
          <w:t xml:space="preserve">; </w:t>
        </w:r>
      </w:ins>
      <w:ins w:id="269" w:author="nicklis" w:date="2014-04-24T10:24:00Z">
        <w:r w:rsidRPr="0006395E">
          <w:rPr>
            <w:sz w:val="28"/>
          </w:rPr>
          <w:t>(206) 543-7393</w:t>
        </w:r>
        <w:r>
          <w:rPr>
            <w:sz w:val="28"/>
          </w:rPr>
          <w:t>)</w:t>
        </w:r>
        <w:r w:rsidR="005E2EAE">
          <w:rPr>
            <w:sz w:val="28"/>
          </w:rPr>
          <w:t>.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B428B" w:rsidRPr="004B428B" w14:paraId="4F06E9EF" w14:textId="77777777" w:rsidTr="004B428B">
        <w:trPr>
          <w:tblCellSpacing w:w="15" w:type="dxa"/>
          <w:ins w:id="270" w:author="nicklis" w:date="2014-04-24T10:24:00Z"/>
        </w:trPr>
        <w:tc>
          <w:tcPr>
            <w:tcW w:w="0" w:type="auto"/>
            <w:vAlign w:val="center"/>
            <w:hideMark/>
          </w:tcPr>
          <w:p w14:paraId="1D793C31" w14:textId="4CDE1D9D" w:rsidR="004B428B" w:rsidRPr="004B428B" w:rsidRDefault="004B428B" w:rsidP="00045228">
            <w:pPr>
              <w:spacing w:after="0" w:line="240" w:lineRule="auto"/>
              <w:rPr>
                <w:ins w:id="271" w:author="nicklis" w:date="2014-04-24T10:24:00Z"/>
                <w:sz w:val="28"/>
                <w:rPrChange w:id="272" w:author="nicklis" w:date="2014-04-24T10:23:00Z">
                  <w:rPr>
                    <w:ins w:id="273" w:author="nicklis" w:date="2014-04-24T10:24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4B428B" w:rsidRPr="004B428B" w14:paraId="6E6051B0" w14:textId="77777777" w:rsidTr="004B428B">
        <w:trPr>
          <w:tblCellSpacing w:w="15" w:type="dxa"/>
          <w:ins w:id="274" w:author="nicklis" w:date="2014-04-24T10:23:00Z"/>
        </w:trPr>
        <w:tc>
          <w:tcPr>
            <w:tcW w:w="0" w:type="auto"/>
            <w:vAlign w:val="center"/>
            <w:hideMark/>
          </w:tcPr>
          <w:p w14:paraId="436546A4" w14:textId="77777777" w:rsidR="004B428B" w:rsidRPr="004B428B" w:rsidRDefault="004B428B" w:rsidP="004B428B">
            <w:pPr>
              <w:spacing w:after="0" w:line="240" w:lineRule="auto"/>
              <w:rPr>
                <w:ins w:id="275" w:author="nicklis" w:date="2014-04-24T10:23:00Z"/>
                <w:sz w:val="28"/>
                <w:rPrChange w:id="276" w:author="nicklis" w:date="2014-04-24T10:23:00Z">
                  <w:rPr>
                    <w:ins w:id="277" w:author="nicklis" w:date="2014-04-24T10:23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</w:tbl>
    <w:p w14:paraId="4596786C" w14:textId="4D6660C0" w:rsidR="00120114" w:rsidRPr="00161D40" w:rsidRDefault="004B428B">
      <w:pPr>
        <w:rPr>
          <w:ins w:id="278" w:author="nicklis" w:date="2014-03-18T16:28:00Z"/>
          <w:sz w:val="28"/>
          <w:rPrChange w:id="279" w:author="nicklis" w:date="2014-03-18T16:37:00Z">
            <w:rPr>
              <w:ins w:id="280" w:author="nicklis" w:date="2014-03-18T16:28:00Z"/>
            </w:rPr>
          </w:rPrChange>
        </w:rPr>
        <w:pPrChange w:id="281" w:author="nicklis" w:date="2014-04-24T11:2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82" w:author="nicklis" w:date="2014-04-24T10:18:00Z">
        <w:r w:rsidRPr="004B428B">
          <w:rPr>
            <w:sz w:val="28"/>
            <w:rPrChange w:id="283" w:author="nicklis" w:date="2014-04-24T10:23:00Z">
              <w:rPr/>
            </w:rPrChange>
          </w:rPr>
          <w:t xml:space="preserve"> </w:t>
        </w:r>
      </w:ins>
      <w:ins w:id="284" w:author="nicklis" w:date="2014-03-19T10:07:00Z">
        <w:r w:rsidR="00D13933" w:rsidRPr="00161D40">
          <w:rPr>
            <w:sz w:val="28"/>
          </w:rPr>
          <w:t xml:space="preserve"> </w:t>
        </w:r>
      </w:ins>
      <w:ins w:id="285" w:author="nicklis" w:date="2014-02-24T16:30:00Z">
        <w:r w:rsidR="00120114" w:rsidRPr="00161D40">
          <w:rPr>
            <w:sz w:val="28"/>
            <w:rPrChange w:id="286" w:author="nicklis" w:date="2014-03-18T16:37:00Z">
              <w:rPr/>
            </w:rPrChange>
          </w:rPr>
          <w:t>Meeting adjourned.</w:t>
        </w:r>
      </w:ins>
    </w:p>
    <w:p w14:paraId="2E88624D" w14:textId="459B2D1A" w:rsidR="0039660A" w:rsidRPr="00161D40" w:rsidRDefault="0039660A">
      <w:pPr>
        <w:rPr>
          <w:ins w:id="287" w:author="nicklis" w:date="2014-02-24T16:19:00Z"/>
          <w:sz w:val="28"/>
          <w:rPrChange w:id="288" w:author="nicklis" w:date="2014-03-18T16:37:00Z">
            <w:rPr>
              <w:ins w:id="289" w:author="nicklis" w:date="2014-02-24T16:19:00Z"/>
            </w:rPr>
          </w:rPrChange>
        </w:rPr>
        <w:pPrChange w:id="290" w:author="nicklis" w:date="2014-02-24T16:30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91" w:author="nicklis" w:date="2014-03-18T16:28:00Z">
        <w:r w:rsidRPr="00161D40">
          <w:rPr>
            <w:sz w:val="28"/>
            <w:rPrChange w:id="292" w:author="nicklis" w:date="2014-03-18T16:37:00Z">
              <w:rPr/>
            </w:rPrChange>
          </w:rPr>
          <w:lastRenderedPageBreak/>
          <w:t>_______________________________________</w:t>
        </w:r>
        <w:bookmarkStart w:id="293" w:name="_GoBack"/>
        <w:bookmarkEnd w:id="293"/>
        <w:r w:rsidRPr="00161D40">
          <w:rPr>
            <w:sz w:val="28"/>
            <w:rPrChange w:id="294" w:author="nicklis" w:date="2014-03-18T16:37:00Z">
              <w:rPr/>
            </w:rPrChange>
          </w:rPr>
          <w:t>___________________________</w:t>
        </w:r>
        <w:r w:rsidR="00161D40">
          <w:rPr>
            <w:sz w:val="28"/>
          </w:rPr>
          <w:t>_______</w:t>
        </w:r>
      </w:ins>
    </w:p>
    <w:p w14:paraId="6455B10D" w14:textId="77777777" w:rsidR="00E51DEF" w:rsidRDefault="00E51DEF">
      <w:pPr>
        <w:pStyle w:val="ListParagraph"/>
        <w:ind w:left="0"/>
        <w:rPr>
          <w:ins w:id="295" w:author="nicklis" w:date="2014-03-20T10:27:00Z"/>
          <w:sz w:val="28"/>
        </w:rPr>
        <w:pPrChange w:id="296" w:author="nicklis" w:date="2014-03-20T10:26:00Z">
          <w:pPr>
            <w:shd w:val="clear" w:color="auto" w:fill="FFFFFF"/>
          </w:pPr>
        </w:pPrChange>
      </w:pPr>
      <w:ins w:id="297" w:author="nicklis" w:date="2014-03-20T10:25:00Z">
        <w:r>
          <w:rPr>
            <w:sz w:val="28"/>
          </w:rPr>
          <w:t xml:space="preserve">Addendum: </w:t>
        </w:r>
      </w:ins>
    </w:p>
    <w:p w14:paraId="231E693A" w14:textId="77777777" w:rsidR="00E51DEF" w:rsidRDefault="00E51DEF">
      <w:pPr>
        <w:pStyle w:val="ListParagraph"/>
        <w:ind w:left="0"/>
        <w:rPr>
          <w:ins w:id="298" w:author="nicklis" w:date="2014-03-20T10:25:00Z"/>
          <w:sz w:val="28"/>
        </w:rPr>
        <w:pPrChange w:id="299" w:author="nicklis" w:date="2014-02-24T16:31:00Z">
          <w:pPr/>
        </w:pPrChange>
      </w:pPr>
    </w:p>
    <w:p w14:paraId="1A70FEC9" w14:textId="13D759BB" w:rsidR="00BA1C41" w:rsidRPr="00161D40" w:rsidRDefault="00CA6C52">
      <w:pPr>
        <w:pStyle w:val="ListParagraph"/>
        <w:ind w:left="0"/>
        <w:rPr>
          <w:ins w:id="300" w:author="nicklis" w:date="2014-02-24T16:10:00Z"/>
          <w:sz w:val="28"/>
          <w:rPrChange w:id="301" w:author="nicklis" w:date="2014-03-18T16:37:00Z">
            <w:rPr>
              <w:ins w:id="302" w:author="nicklis" w:date="2014-02-24T16:10:00Z"/>
            </w:rPr>
          </w:rPrChange>
        </w:rPr>
        <w:pPrChange w:id="303" w:author="nicklis" w:date="2014-02-24T16:31:00Z">
          <w:pPr/>
        </w:pPrChange>
      </w:pPr>
      <w:ins w:id="304" w:author="nicklis" w:date="2014-02-24T16:10:00Z">
        <w:r w:rsidRPr="00161D40">
          <w:rPr>
            <w:sz w:val="28"/>
            <w:rPrChange w:id="305" w:author="nicklis" w:date="2014-03-18T16:37:00Z">
              <w:rPr>
                <w:rStyle w:val="Hyperlink"/>
              </w:rPr>
            </w:rPrChange>
          </w:rPr>
          <w:t>http://coenv.washington.edu/intranet/governance/health-and-safety-committee</w:t>
        </w:r>
      </w:ins>
    </w:p>
    <w:p w14:paraId="4A91D275" w14:textId="354D3C77" w:rsidR="00CA6C52" w:rsidRPr="00161D40" w:rsidRDefault="00CA6C52">
      <w:pPr>
        <w:pStyle w:val="ListParagraph"/>
        <w:ind w:left="0"/>
        <w:rPr>
          <w:ins w:id="306" w:author="nicklis" w:date="2014-02-24T16:10:00Z"/>
          <w:sz w:val="28"/>
          <w:rPrChange w:id="307" w:author="nicklis" w:date="2014-03-18T16:37:00Z">
            <w:rPr>
              <w:ins w:id="308" w:author="nicklis" w:date="2014-02-24T16:10:00Z"/>
            </w:rPr>
          </w:rPrChange>
        </w:rPr>
        <w:pPrChange w:id="309" w:author="nicklis" w:date="2014-02-24T16:31:00Z">
          <w:pPr/>
        </w:pPrChange>
      </w:pPr>
      <w:ins w:id="310" w:author="nicklis" w:date="2014-02-24T16:10:00Z">
        <w:r w:rsidRPr="00161D40">
          <w:rPr>
            <w:sz w:val="28"/>
            <w:rPrChange w:id="311" w:author="nicklis" w:date="2014-03-18T16:37:00Z">
              <w:rPr>
                <w:rStyle w:val="Hyperlink"/>
              </w:rPr>
            </w:rPrChange>
          </w:rPr>
          <w:t>http://www.ehs.wa</w:t>
        </w:r>
        <w:r w:rsidR="007061AE" w:rsidRPr="00161D40">
          <w:rPr>
            <w:sz w:val="28"/>
            <w:rPrChange w:id="312" w:author="nicklis" w:date="2014-03-18T16:37:00Z">
              <w:rPr/>
            </w:rPrChange>
          </w:rPr>
          <w:t>shington.edu/ohssafcom</w:t>
        </w:r>
      </w:ins>
    </w:p>
    <w:p w14:paraId="37C9B72A" w14:textId="77777777" w:rsidR="0039660A" w:rsidRPr="00161D40" w:rsidRDefault="0039660A">
      <w:pPr>
        <w:rPr>
          <w:ins w:id="313" w:author="nicklis" w:date="2014-03-18T16:27:00Z"/>
          <w:sz w:val="28"/>
          <w:rPrChange w:id="314" w:author="nicklis" w:date="2014-03-18T16:37:00Z">
            <w:rPr>
              <w:ins w:id="315" w:author="nicklis" w:date="2014-03-18T16:27:00Z"/>
            </w:rPr>
          </w:rPrChange>
        </w:rPr>
      </w:pPr>
      <w:ins w:id="316" w:author="nicklis" w:date="2014-03-18T16:26:00Z">
        <w:r w:rsidRPr="00161D40">
          <w:rPr>
            <w:sz w:val="28"/>
            <w:rPrChange w:id="317" w:author="nicklis" w:date="2014-03-18T16:37:00Z">
              <w:rPr/>
            </w:rPrChange>
          </w:rPr>
          <w:t xml:space="preserve">Members: </w:t>
        </w:r>
      </w:ins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6"/>
        <w:gridCol w:w="1588"/>
        <w:gridCol w:w="1270"/>
        <w:gridCol w:w="926"/>
        <w:gridCol w:w="3043"/>
      </w:tblGrid>
      <w:tr w:rsidR="0039660A" w:rsidRPr="00161D40" w14:paraId="700A08E7" w14:textId="77777777" w:rsidTr="0039660A">
        <w:trPr>
          <w:tblCellSpacing w:w="7" w:type="dxa"/>
          <w:ins w:id="318" w:author="nicklis" w:date="2014-03-18T16:27:00Z"/>
        </w:trPr>
        <w:tc>
          <w:tcPr>
            <w:tcW w:w="0" w:type="auto"/>
            <w:vAlign w:val="center"/>
            <w:hideMark/>
          </w:tcPr>
          <w:p w14:paraId="706F751C" w14:textId="77777777" w:rsidR="0039660A" w:rsidRPr="00161D40" w:rsidRDefault="0039660A" w:rsidP="0039660A">
            <w:pPr>
              <w:spacing w:after="0" w:line="240" w:lineRule="auto"/>
              <w:rPr>
                <w:ins w:id="319" w:author="nicklis" w:date="2014-03-18T16:27:00Z"/>
                <w:sz w:val="28"/>
                <w:rPrChange w:id="320" w:author="nicklis" w:date="2014-03-18T16:37:00Z">
                  <w:rPr>
                    <w:ins w:id="32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22" w:author="nicklis" w:date="2014-03-18T16:27:00Z">
              <w:r w:rsidRPr="00161D40">
                <w:rPr>
                  <w:sz w:val="28"/>
                  <w:rPrChange w:id="32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Achim Nicklis</w:t>
              </w:r>
            </w:ins>
          </w:p>
        </w:tc>
        <w:tc>
          <w:tcPr>
            <w:tcW w:w="0" w:type="auto"/>
            <w:vAlign w:val="center"/>
            <w:hideMark/>
          </w:tcPr>
          <w:p w14:paraId="7EECB47F" w14:textId="77777777" w:rsidR="0039660A" w:rsidRPr="00161D40" w:rsidRDefault="0039660A" w:rsidP="0039660A">
            <w:pPr>
              <w:spacing w:after="0" w:line="240" w:lineRule="auto"/>
              <w:rPr>
                <w:ins w:id="324" w:author="nicklis" w:date="2014-03-18T16:27:00Z"/>
                <w:sz w:val="28"/>
                <w:rPrChange w:id="325" w:author="nicklis" w:date="2014-03-18T16:37:00Z">
                  <w:rPr>
                    <w:ins w:id="32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27" w:author="nicklis" w:date="2014-03-18T16:27:00Z">
              <w:r w:rsidRPr="00161D40">
                <w:rPr>
                  <w:sz w:val="28"/>
                  <w:rPrChange w:id="32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JISAO</w:t>
              </w:r>
            </w:ins>
          </w:p>
        </w:tc>
        <w:tc>
          <w:tcPr>
            <w:tcW w:w="0" w:type="auto"/>
            <w:vAlign w:val="center"/>
            <w:hideMark/>
          </w:tcPr>
          <w:p w14:paraId="59D559C1" w14:textId="77777777" w:rsidR="0039660A" w:rsidRPr="00161D40" w:rsidRDefault="0039660A" w:rsidP="0039660A">
            <w:pPr>
              <w:spacing w:after="0" w:line="240" w:lineRule="auto"/>
              <w:rPr>
                <w:ins w:id="329" w:author="nicklis" w:date="2014-03-18T16:27:00Z"/>
                <w:sz w:val="28"/>
                <w:rPrChange w:id="330" w:author="nicklis" w:date="2014-03-18T16:37:00Z">
                  <w:rPr>
                    <w:ins w:id="33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32" w:author="nicklis" w:date="2014-03-18T16:27:00Z">
              <w:r w:rsidRPr="00161D40">
                <w:rPr>
                  <w:sz w:val="28"/>
                  <w:rPrChange w:id="33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68E1376C" w14:textId="77777777" w:rsidR="0039660A" w:rsidRPr="00161D40" w:rsidRDefault="0039660A" w:rsidP="0039660A">
            <w:pPr>
              <w:spacing w:after="0" w:line="240" w:lineRule="auto"/>
              <w:rPr>
                <w:ins w:id="334" w:author="nicklis" w:date="2014-03-18T16:27:00Z"/>
                <w:sz w:val="28"/>
                <w:rPrChange w:id="335" w:author="nicklis" w:date="2014-03-18T16:37:00Z">
                  <w:rPr>
                    <w:ins w:id="33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37" w:author="nicklis" w:date="2014-03-18T16:27:00Z">
              <w:r w:rsidRPr="00161D40">
                <w:rPr>
                  <w:sz w:val="28"/>
                  <w:rPrChange w:id="33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354925</w:t>
              </w:r>
            </w:ins>
          </w:p>
        </w:tc>
        <w:tc>
          <w:tcPr>
            <w:tcW w:w="0" w:type="auto"/>
            <w:vAlign w:val="center"/>
            <w:hideMark/>
          </w:tcPr>
          <w:p w14:paraId="2318232C" w14:textId="77777777" w:rsidR="0039660A" w:rsidRPr="00161D40" w:rsidRDefault="0039660A" w:rsidP="0039660A">
            <w:pPr>
              <w:spacing w:after="0" w:line="240" w:lineRule="auto"/>
              <w:rPr>
                <w:ins w:id="339" w:author="nicklis" w:date="2014-03-18T16:27:00Z"/>
                <w:sz w:val="28"/>
                <w:rPrChange w:id="340" w:author="nicklis" w:date="2014-03-18T16:37:00Z">
                  <w:rPr>
                    <w:ins w:id="34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42" w:author="nicklis" w:date="2014-03-18T16:27:00Z">
              <w:r w:rsidRPr="00161D40">
                <w:rPr>
                  <w:sz w:val="28"/>
                  <w:rPrChange w:id="34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achim.h.nicklis@noaa.gov</w:t>
              </w:r>
            </w:ins>
          </w:p>
        </w:tc>
      </w:tr>
      <w:tr w:rsidR="0039660A" w:rsidRPr="00161D40" w14:paraId="6713CA21" w14:textId="77777777" w:rsidTr="0039660A">
        <w:trPr>
          <w:tblCellSpacing w:w="7" w:type="dxa"/>
          <w:ins w:id="344" w:author="nicklis" w:date="2014-03-18T16:27:00Z"/>
        </w:trPr>
        <w:tc>
          <w:tcPr>
            <w:tcW w:w="0" w:type="auto"/>
            <w:vAlign w:val="center"/>
            <w:hideMark/>
          </w:tcPr>
          <w:p w14:paraId="4C046F6B" w14:textId="77777777" w:rsidR="0039660A" w:rsidRPr="00161D40" w:rsidRDefault="0039660A" w:rsidP="0039660A">
            <w:pPr>
              <w:spacing w:after="0" w:line="240" w:lineRule="auto"/>
              <w:rPr>
                <w:ins w:id="345" w:author="nicklis" w:date="2014-03-18T16:27:00Z"/>
                <w:sz w:val="28"/>
                <w:rPrChange w:id="346" w:author="nicklis" w:date="2014-03-18T16:37:00Z">
                  <w:rPr>
                    <w:ins w:id="347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48" w:author="nicklis" w:date="2014-03-18T16:27:00Z">
              <w:r w:rsidRPr="00161D40">
                <w:rPr>
                  <w:sz w:val="28"/>
                  <w:rPrChange w:id="349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April Huff</w:t>
              </w:r>
            </w:ins>
          </w:p>
        </w:tc>
        <w:tc>
          <w:tcPr>
            <w:tcW w:w="0" w:type="auto"/>
            <w:vAlign w:val="center"/>
            <w:hideMark/>
          </w:tcPr>
          <w:p w14:paraId="61332C1E" w14:textId="77777777" w:rsidR="0039660A" w:rsidRPr="00161D40" w:rsidRDefault="0039660A" w:rsidP="0039660A">
            <w:pPr>
              <w:spacing w:after="0" w:line="240" w:lineRule="auto"/>
              <w:rPr>
                <w:ins w:id="350" w:author="nicklis" w:date="2014-03-18T16:27:00Z"/>
                <w:sz w:val="28"/>
                <w:rPrChange w:id="351" w:author="nicklis" w:date="2014-03-18T16:37:00Z">
                  <w:rPr>
                    <w:ins w:id="352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53" w:author="nicklis" w:date="2014-03-18T16:27:00Z">
              <w:r w:rsidRPr="00161D40">
                <w:rPr>
                  <w:sz w:val="28"/>
                  <w:rPrChange w:id="354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ESS</w:t>
              </w:r>
            </w:ins>
          </w:p>
        </w:tc>
        <w:tc>
          <w:tcPr>
            <w:tcW w:w="0" w:type="auto"/>
            <w:vAlign w:val="center"/>
            <w:hideMark/>
          </w:tcPr>
          <w:p w14:paraId="03306959" w14:textId="77777777" w:rsidR="0039660A" w:rsidRPr="00161D40" w:rsidRDefault="0039660A" w:rsidP="0039660A">
            <w:pPr>
              <w:spacing w:after="0" w:line="240" w:lineRule="auto"/>
              <w:rPr>
                <w:ins w:id="355" w:author="nicklis" w:date="2014-03-18T16:27:00Z"/>
                <w:sz w:val="28"/>
                <w:rPrChange w:id="356" w:author="nicklis" w:date="2014-03-18T16:37:00Z">
                  <w:rPr>
                    <w:ins w:id="357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58" w:author="nicklis" w:date="2014-03-18T16:27:00Z">
              <w:r w:rsidRPr="00161D40">
                <w:rPr>
                  <w:sz w:val="28"/>
                  <w:rPrChange w:id="359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734624C4" w14:textId="77777777" w:rsidR="0039660A" w:rsidRPr="00161D40" w:rsidRDefault="0039660A" w:rsidP="0039660A">
            <w:pPr>
              <w:spacing w:after="0" w:line="240" w:lineRule="auto"/>
              <w:rPr>
                <w:ins w:id="360" w:author="nicklis" w:date="2014-03-18T16:27:00Z"/>
                <w:sz w:val="28"/>
                <w:rPrChange w:id="361" w:author="nicklis" w:date="2014-03-18T16:37:00Z">
                  <w:rPr>
                    <w:ins w:id="362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63" w:author="nicklis" w:date="2014-03-18T16:27:00Z">
              <w:r w:rsidRPr="00161D40">
                <w:rPr>
                  <w:sz w:val="28"/>
                  <w:rPrChange w:id="364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351310</w:t>
              </w:r>
            </w:ins>
          </w:p>
        </w:tc>
        <w:tc>
          <w:tcPr>
            <w:tcW w:w="0" w:type="auto"/>
            <w:vAlign w:val="center"/>
            <w:hideMark/>
          </w:tcPr>
          <w:p w14:paraId="64FD5E33" w14:textId="72304DBA" w:rsidR="0039660A" w:rsidRPr="00161D40" w:rsidRDefault="0039660A" w:rsidP="0039660A">
            <w:pPr>
              <w:spacing w:after="0" w:line="240" w:lineRule="auto"/>
              <w:rPr>
                <w:ins w:id="365" w:author="nicklis" w:date="2014-03-18T16:27:00Z"/>
                <w:sz w:val="28"/>
                <w:rPrChange w:id="366" w:author="nicklis" w:date="2014-03-18T16:37:00Z">
                  <w:rPr>
                    <w:ins w:id="367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368" w:author="nicklis" w:date="2014-03-18T16:27:00Z">
              <w:r w:rsidRPr="00161D40">
                <w:rPr>
                  <w:sz w:val="28"/>
                  <w:rPrChange w:id="369" w:author="nicklis" w:date="2014-03-18T16:37:00Z">
                    <w:rPr/>
                  </w:rPrChange>
                </w:rPr>
                <w:t>Alhuff</w:t>
              </w:r>
              <w:proofErr w:type="spellEnd"/>
            </w:ins>
          </w:p>
        </w:tc>
      </w:tr>
      <w:tr w:rsidR="0039660A" w:rsidRPr="00161D40" w14:paraId="53471379" w14:textId="77777777" w:rsidTr="0039660A">
        <w:trPr>
          <w:tblCellSpacing w:w="7" w:type="dxa"/>
          <w:ins w:id="370" w:author="nicklis" w:date="2014-03-18T16:27:00Z"/>
        </w:trPr>
        <w:tc>
          <w:tcPr>
            <w:tcW w:w="0" w:type="auto"/>
            <w:vAlign w:val="center"/>
            <w:hideMark/>
          </w:tcPr>
          <w:p w14:paraId="7D3E3AA3" w14:textId="77777777" w:rsidR="0039660A" w:rsidRPr="00161D40" w:rsidRDefault="0039660A" w:rsidP="0039660A">
            <w:pPr>
              <w:spacing w:after="0" w:line="240" w:lineRule="auto"/>
              <w:rPr>
                <w:ins w:id="371" w:author="nicklis" w:date="2014-03-18T16:27:00Z"/>
                <w:sz w:val="28"/>
                <w:rPrChange w:id="372" w:author="nicklis" w:date="2014-03-18T16:37:00Z">
                  <w:rPr>
                    <w:ins w:id="37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74" w:author="nicklis" w:date="2014-03-18T16:27:00Z">
              <w:r w:rsidRPr="00161D40">
                <w:rPr>
                  <w:sz w:val="28"/>
                  <w:rPrChange w:id="37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Ashley Langley</w:t>
              </w:r>
            </w:ins>
          </w:p>
        </w:tc>
        <w:tc>
          <w:tcPr>
            <w:tcW w:w="0" w:type="auto"/>
            <w:vAlign w:val="center"/>
            <w:hideMark/>
          </w:tcPr>
          <w:p w14:paraId="575C7992" w14:textId="77777777" w:rsidR="0039660A" w:rsidRPr="00161D40" w:rsidRDefault="0039660A" w:rsidP="0039660A">
            <w:pPr>
              <w:spacing w:after="0" w:line="240" w:lineRule="auto"/>
              <w:rPr>
                <w:ins w:id="376" w:author="nicklis" w:date="2014-03-18T16:27:00Z"/>
                <w:sz w:val="28"/>
                <w:rPrChange w:id="377" w:author="nicklis" w:date="2014-03-18T16:37:00Z">
                  <w:rPr>
                    <w:ins w:id="37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79" w:author="nicklis" w:date="2014-03-18T16:27:00Z">
              <w:r w:rsidRPr="00161D40">
                <w:rPr>
                  <w:sz w:val="28"/>
                  <w:rPrChange w:id="38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SMEA</w:t>
              </w:r>
            </w:ins>
          </w:p>
        </w:tc>
        <w:tc>
          <w:tcPr>
            <w:tcW w:w="0" w:type="auto"/>
            <w:vAlign w:val="center"/>
            <w:hideMark/>
          </w:tcPr>
          <w:p w14:paraId="11B0C7B5" w14:textId="77777777" w:rsidR="0039660A" w:rsidRPr="00161D40" w:rsidRDefault="0039660A" w:rsidP="0039660A">
            <w:pPr>
              <w:spacing w:after="0" w:line="240" w:lineRule="auto"/>
              <w:rPr>
                <w:ins w:id="381" w:author="nicklis" w:date="2014-03-18T16:27:00Z"/>
                <w:sz w:val="28"/>
                <w:rPrChange w:id="382" w:author="nicklis" w:date="2014-03-18T16:37:00Z">
                  <w:rPr>
                    <w:ins w:id="38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84" w:author="nicklis" w:date="2014-03-18T16:27:00Z">
              <w:r w:rsidRPr="00161D40">
                <w:rPr>
                  <w:sz w:val="28"/>
                  <w:rPrChange w:id="38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45EA3349" w14:textId="77777777" w:rsidR="0039660A" w:rsidRPr="00161D40" w:rsidRDefault="0039660A" w:rsidP="0039660A">
            <w:pPr>
              <w:spacing w:after="0" w:line="240" w:lineRule="auto"/>
              <w:rPr>
                <w:ins w:id="386" w:author="nicklis" w:date="2014-03-18T16:27:00Z"/>
                <w:sz w:val="28"/>
                <w:rPrChange w:id="387" w:author="nicklis" w:date="2014-03-18T16:37:00Z">
                  <w:rPr>
                    <w:ins w:id="38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89" w:author="nicklis" w:date="2014-03-18T16:27:00Z">
              <w:r w:rsidRPr="00161D40">
                <w:rPr>
                  <w:sz w:val="28"/>
                  <w:rPrChange w:id="39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355685</w:t>
              </w:r>
            </w:ins>
          </w:p>
        </w:tc>
        <w:tc>
          <w:tcPr>
            <w:tcW w:w="0" w:type="auto"/>
            <w:vAlign w:val="center"/>
            <w:hideMark/>
          </w:tcPr>
          <w:p w14:paraId="44BE4AC4" w14:textId="77777777" w:rsidR="0039660A" w:rsidRPr="00161D40" w:rsidRDefault="0039660A" w:rsidP="0039660A">
            <w:pPr>
              <w:spacing w:after="0" w:line="240" w:lineRule="auto"/>
              <w:rPr>
                <w:ins w:id="391" w:author="nicklis" w:date="2014-03-18T16:27:00Z"/>
                <w:sz w:val="28"/>
                <w:rPrChange w:id="392" w:author="nicklis" w:date="2014-03-18T16:37:00Z">
                  <w:rPr>
                    <w:ins w:id="39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94" w:author="nicklis" w:date="2014-03-18T16:27:00Z">
              <w:r w:rsidRPr="00161D40">
                <w:rPr>
                  <w:sz w:val="28"/>
                  <w:rPrChange w:id="39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ashm185</w:t>
              </w:r>
            </w:ins>
          </w:p>
        </w:tc>
      </w:tr>
      <w:tr w:rsidR="0039660A" w:rsidRPr="00161D40" w14:paraId="5544CCB8" w14:textId="77777777" w:rsidTr="0039660A">
        <w:trPr>
          <w:tblCellSpacing w:w="7" w:type="dxa"/>
          <w:ins w:id="396" w:author="nicklis" w:date="2014-03-18T16:27:00Z"/>
        </w:trPr>
        <w:tc>
          <w:tcPr>
            <w:tcW w:w="0" w:type="auto"/>
            <w:vAlign w:val="center"/>
            <w:hideMark/>
          </w:tcPr>
          <w:p w14:paraId="68C2F3BA" w14:textId="77777777" w:rsidR="0039660A" w:rsidRPr="00161D40" w:rsidRDefault="0039660A" w:rsidP="0039660A">
            <w:pPr>
              <w:spacing w:after="0" w:line="240" w:lineRule="auto"/>
              <w:rPr>
                <w:ins w:id="397" w:author="nicklis" w:date="2014-03-18T16:27:00Z"/>
                <w:sz w:val="28"/>
                <w:rPrChange w:id="398" w:author="nicklis" w:date="2014-03-18T16:37:00Z">
                  <w:rPr>
                    <w:ins w:id="39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00" w:author="nicklis" w:date="2014-03-18T16:27:00Z">
              <w:r w:rsidRPr="00161D40">
                <w:rPr>
                  <w:sz w:val="28"/>
                  <w:rPrChange w:id="40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Craig </w:t>
              </w:r>
              <w:proofErr w:type="spellStart"/>
              <w:r w:rsidRPr="00161D40">
                <w:rPr>
                  <w:sz w:val="28"/>
                  <w:rPrChange w:id="40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Staude</w:t>
              </w:r>
              <w:proofErr w:type="spellEnd"/>
            </w:ins>
          </w:p>
        </w:tc>
        <w:tc>
          <w:tcPr>
            <w:tcW w:w="0" w:type="auto"/>
            <w:vAlign w:val="center"/>
            <w:hideMark/>
          </w:tcPr>
          <w:p w14:paraId="1A0D208E" w14:textId="77777777" w:rsidR="0039660A" w:rsidRPr="00161D40" w:rsidRDefault="0039660A" w:rsidP="0039660A">
            <w:pPr>
              <w:spacing w:after="0" w:line="240" w:lineRule="auto"/>
              <w:rPr>
                <w:ins w:id="403" w:author="nicklis" w:date="2014-03-18T16:27:00Z"/>
                <w:sz w:val="28"/>
                <w:rPrChange w:id="404" w:author="nicklis" w:date="2014-03-18T16:37:00Z">
                  <w:rPr>
                    <w:ins w:id="40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06" w:author="nicklis" w:date="2014-03-18T16:27:00Z">
              <w:r w:rsidRPr="00161D40">
                <w:rPr>
                  <w:sz w:val="28"/>
                  <w:rPrChange w:id="40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FHL</w:t>
              </w:r>
            </w:ins>
          </w:p>
        </w:tc>
        <w:tc>
          <w:tcPr>
            <w:tcW w:w="0" w:type="auto"/>
            <w:vAlign w:val="center"/>
            <w:hideMark/>
          </w:tcPr>
          <w:p w14:paraId="04A6B657" w14:textId="77777777" w:rsidR="0039660A" w:rsidRPr="00161D40" w:rsidRDefault="0039660A" w:rsidP="0039660A">
            <w:pPr>
              <w:spacing w:after="0" w:line="240" w:lineRule="auto"/>
              <w:rPr>
                <w:ins w:id="408" w:author="nicklis" w:date="2014-03-18T16:27:00Z"/>
                <w:sz w:val="28"/>
                <w:rPrChange w:id="409" w:author="nicklis" w:date="2014-03-18T16:37:00Z">
                  <w:rPr>
                    <w:ins w:id="41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11" w:author="nicklis" w:date="2014-03-18T16:27:00Z">
              <w:r w:rsidRPr="00161D40">
                <w:rPr>
                  <w:sz w:val="28"/>
                  <w:rPrChange w:id="41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0AADD76A" w14:textId="77777777" w:rsidR="0039660A" w:rsidRPr="00161D40" w:rsidRDefault="0039660A" w:rsidP="0039660A">
            <w:pPr>
              <w:spacing w:after="0" w:line="240" w:lineRule="auto"/>
              <w:rPr>
                <w:ins w:id="413" w:author="nicklis" w:date="2014-03-18T16:27:00Z"/>
                <w:sz w:val="28"/>
                <w:rPrChange w:id="414" w:author="nicklis" w:date="2014-03-18T16:37:00Z">
                  <w:rPr>
                    <w:ins w:id="41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16" w:author="nicklis" w:date="2014-03-18T16:27:00Z">
              <w:r w:rsidRPr="00161D40">
                <w:rPr>
                  <w:sz w:val="28"/>
                  <w:rPrChange w:id="41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351812</w:t>
              </w:r>
            </w:ins>
          </w:p>
        </w:tc>
        <w:tc>
          <w:tcPr>
            <w:tcW w:w="0" w:type="auto"/>
            <w:vAlign w:val="center"/>
            <w:hideMark/>
          </w:tcPr>
          <w:p w14:paraId="4A2DACA3" w14:textId="4A707D4E" w:rsidR="0039660A" w:rsidRPr="00161D40" w:rsidRDefault="0039660A" w:rsidP="0039660A">
            <w:pPr>
              <w:spacing w:after="0" w:line="240" w:lineRule="auto"/>
              <w:rPr>
                <w:ins w:id="418" w:author="nicklis" w:date="2014-03-18T16:27:00Z"/>
                <w:sz w:val="28"/>
                <w:rPrChange w:id="419" w:author="nicklis" w:date="2014-03-18T16:37:00Z">
                  <w:rPr>
                    <w:ins w:id="42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421" w:author="nicklis" w:date="2014-03-18T16:27:00Z">
              <w:r w:rsidRPr="00161D40">
                <w:rPr>
                  <w:sz w:val="28"/>
                  <w:rPrChange w:id="422" w:author="nicklis" w:date="2014-03-18T16:37:00Z">
                    <w:rPr/>
                  </w:rPrChange>
                </w:rPr>
                <w:t>Staude</w:t>
              </w:r>
              <w:proofErr w:type="spellEnd"/>
            </w:ins>
          </w:p>
        </w:tc>
      </w:tr>
      <w:tr w:rsidR="0039660A" w:rsidRPr="00161D40" w14:paraId="5006B26D" w14:textId="77777777" w:rsidTr="0039660A">
        <w:trPr>
          <w:tblCellSpacing w:w="7" w:type="dxa"/>
          <w:ins w:id="423" w:author="nicklis" w:date="2014-03-18T16:27:00Z"/>
        </w:trPr>
        <w:tc>
          <w:tcPr>
            <w:tcW w:w="0" w:type="auto"/>
            <w:vAlign w:val="center"/>
            <w:hideMark/>
          </w:tcPr>
          <w:p w14:paraId="4B6E9113" w14:textId="77777777" w:rsidR="0039660A" w:rsidRPr="00161D40" w:rsidRDefault="0039660A" w:rsidP="0039660A">
            <w:pPr>
              <w:spacing w:after="0" w:line="240" w:lineRule="auto"/>
              <w:rPr>
                <w:ins w:id="424" w:author="nicklis" w:date="2014-03-18T16:27:00Z"/>
                <w:sz w:val="28"/>
                <w:rPrChange w:id="425" w:author="nicklis" w:date="2014-03-18T16:37:00Z">
                  <w:rPr>
                    <w:ins w:id="42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27" w:author="nicklis" w:date="2014-03-18T16:27:00Z">
              <w:r w:rsidRPr="00161D40">
                <w:rPr>
                  <w:sz w:val="28"/>
                  <w:rPrChange w:id="42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David Warren</w:t>
              </w:r>
            </w:ins>
          </w:p>
        </w:tc>
        <w:tc>
          <w:tcPr>
            <w:tcW w:w="0" w:type="auto"/>
            <w:vAlign w:val="center"/>
            <w:hideMark/>
          </w:tcPr>
          <w:p w14:paraId="6BC064C2" w14:textId="77777777" w:rsidR="0039660A" w:rsidRPr="00161D40" w:rsidRDefault="0039660A" w:rsidP="0039660A">
            <w:pPr>
              <w:spacing w:after="0" w:line="240" w:lineRule="auto"/>
              <w:rPr>
                <w:ins w:id="429" w:author="nicklis" w:date="2014-03-18T16:27:00Z"/>
                <w:sz w:val="28"/>
                <w:rPrChange w:id="430" w:author="nicklis" w:date="2014-03-18T16:37:00Z">
                  <w:rPr>
                    <w:ins w:id="43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32" w:author="nicklis" w:date="2014-03-18T16:27:00Z">
              <w:r w:rsidRPr="00161D40">
                <w:rPr>
                  <w:sz w:val="28"/>
                  <w:rPrChange w:id="43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ATMS</w:t>
              </w:r>
            </w:ins>
          </w:p>
        </w:tc>
        <w:tc>
          <w:tcPr>
            <w:tcW w:w="0" w:type="auto"/>
            <w:vAlign w:val="center"/>
            <w:hideMark/>
          </w:tcPr>
          <w:p w14:paraId="4EE66508" w14:textId="77777777" w:rsidR="0039660A" w:rsidRPr="00161D40" w:rsidRDefault="0039660A" w:rsidP="0039660A">
            <w:pPr>
              <w:spacing w:after="0" w:line="240" w:lineRule="auto"/>
              <w:rPr>
                <w:ins w:id="434" w:author="nicklis" w:date="2014-03-18T16:27:00Z"/>
                <w:sz w:val="28"/>
                <w:rPrChange w:id="435" w:author="nicklis" w:date="2014-03-18T16:37:00Z">
                  <w:rPr>
                    <w:ins w:id="43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37" w:author="nicklis" w:date="2014-03-18T16:27:00Z">
              <w:r w:rsidRPr="00161D40">
                <w:rPr>
                  <w:sz w:val="28"/>
                  <w:rPrChange w:id="43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77BEB5CD" w14:textId="77777777" w:rsidR="0039660A" w:rsidRPr="00161D40" w:rsidRDefault="0039660A" w:rsidP="0039660A">
            <w:pPr>
              <w:spacing w:after="0" w:line="240" w:lineRule="auto"/>
              <w:rPr>
                <w:ins w:id="439" w:author="nicklis" w:date="2014-03-18T16:27:00Z"/>
                <w:sz w:val="28"/>
                <w:rPrChange w:id="440" w:author="nicklis" w:date="2014-03-18T16:37:00Z">
                  <w:rPr>
                    <w:ins w:id="44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42" w:author="nicklis" w:date="2014-03-18T16:27:00Z">
              <w:r w:rsidRPr="00161D40">
                <w:rPr>
                  <w:sz w:val="28"/>
                  <w:rPrChange w:id="44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351640</w:t>
              </w:r>
            </w:ins>
          </w:p>
        </w:tc>
        <w:tc>
          <w:tcPr>
            <w:tcW w:w="0" w:type="auto"/>
            <w:vAlign w:val="center"/>
            <w:hideMark/>
          </w:tcPr>
          <w:p w14:paraId="6A5167C4" w14:textId="77777777" w:rsidR="0039660A" w:rsidRPr="00161D40" w:rsidRDefault="0039660A" w:rsidP="0039660A">
            <w:pPr>
              <w:spacing w:after="0" w:line="240" w:lineRule="auto"/>
              <w:rPr>
                <w:ins w:id="444" w:author="nicklis" w:date="2014-03-18T16:27:00Z"/>
                <w:sz w:val="28"/>
                <w:rPrChange w:id="445" w:author="nicklis" w:date="2014-03-18T16:37:00Z">
                  <w:rPr>
                    <w:ins w:id="44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447" w:author="nicklis" w:date="2014-03-18T16:27:00Z">
              <w:r w:rsidRPr="00161D40">
                <w:rPr>
                  <w:sz w:val="28"/>
                  <w:rPrChange w:id="44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warren@atmos</w:t>
              </w:r>
              <w:proofErr w:type="spellEnd"/>
            </w:ins>
          </w:p>
        </w:tc>
      </w:tr>
      <w:tr w:rsidR="0039660A" w:rsidRPr="00161D40" w14:paraId="2F091AFA" w14:textId="77777777" w:rsidTr="0039660A">
        <w:trPr>
          <w:tblCellSpacing w:w="7" w:type="dxa"/>
          <w:ins w:id="449" w:author="nicklis" w:date="2014-03-18T16:27:00Z"/>
        </w:trPr>
        <w:tc>
          <w:tcPr>
            <w:tcW w:w="0" w:type="auto"/>
            <w:vAlign w:val="center"/>
            <w:hideMark/>
          </w:tcPr>
          <w:p w14:paraId="2BF7F2D7" w14:textId="77777777" w:rsidR="0039660A" w:rsidRPr="00161D40" w:rsidRDefault="0039660A" w:rsidP="0039660A">
            <w:pPr>
              <w:spacing w:after="0" w:line="240" w:lineRule="auto"/>
              <w:rPr>
                <w:ins w:id="450" w:author="nicklis" w:date="2014-03-18T16:27:00Z"/>
                <w:sz w:val="28"/>
                <w:rPrChange w:id="451" w:author="nicklis" w:date="2014-03-18T16:37:00Z">
                  <w:rPr>
                    <w:ins w:id="452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53" w:author="nicklis" w:date="2014-03-18T16:27:00Z">
              <w:r w:rsidRPr="00161D40">
                <w:rPr>
                  <w:sz w:val="28"/>
                  <w:rPrChange w:id="454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David Zuckerman</w:t>
              </w:r>
            </w:ins>
          </w:p>
        </w:tc>
        <w:tc>
          <w:tcPr>
            <w:tcW w:w="0" w:type="auto"/>
            <w:vAlign w:val="center"/>
            <w:hideMark/>
          </w:tcPr>
          <w:p w14:paraId="622BE384" w14:textId="77777777" w:rsidR="0039660A" w:rsidRPr="00161D40" w:rsidRDefault="0039660A" w:rsidP="0039660A">
            <w:pPr>
              <w:spacing w:after="0" w:line="240" w:lineRule="auto"/>
              <w:rPr>
                <w:ins w:id="455" w:author="nicklis" w:date="2014-03-18T16:27:00Z"/>
                <w:sz w:val="28"/>
                <w:rPrChange w:id="456" w:author="nicklis" w:date="2014-03-18T16:37:00Z">
                  <w:rPr>
                    <w:ins w:id="457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58" w:author="nicklis" w:date="2014-03-18T16:27:00Z">
              <w:r w:rsidRPr="00161D40">
                <w:rPr>
                  <w:sz w:val="28"/>
                  <w:rPrChange w:id="459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SEFS</w:t>
              </w:r>
            </w:ins>
          </w:p>
        </w:tc>
        <w:tc>
          <w:tcPr>
            <w:tcW w:w="0" w:type="auto"/>
            <w:vAlign w:val="center"/>
            <w:hideMark/>
          </w:tcPr>
          <w:p w14:paraId="48C42EBF" w14:textId="77777777" w:rsidR="0039660A" w:rsidRPr="00161D40" w:rsidRDefault="0039660A" w:rsidP="0039660A">
            <w:pPr>
              <w:spacing w:after="0" w:line="240" w:lineRule="auto"/>
              <w:rPr>
                <w:ins w:id="460" w:author="nicklis" w:date="2014-03-18T16:27:00Z"/>
                <w:sz w:val="28"/>
                <w:rPrChange w:id="461" w:author="nicklis" w:date="2014-03-18T16:37:00Z">
                  <w:rPr>
                    <w:ins w:id="462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63" w:author="nicklis" w:date="2014-03-18T16:27:00Z">
              <w:r w:rsidRPr="00161D40">
                <w:rPr>
                  <w:sz w:val="28"/>
                  <w:rPrChange w:id="464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Appointed</w:t>
              </w:r>
            </w:ins>
          </w:p>
        </w:tc>
        <w:tc>
          <w:tcPr>
            <w:tcW w:w="0" w:type="auto"/>
            <w:vAlign w:val="center"/>
            <w:hideMark/>
          </w:tcPr>
          <w:p w14:paraId="29422F87" w14:textId="77777777" w:rsidR="0039660A" w:rsidRPr="00161D40" w:rsidRDefault="0039660A" w:rsidP="0039660A">
            <w:pPr>
              <w:spacing w:after="0" w:line="240" w:lineRule="auto"/>
              <w:rPr>
                <w:ins w:id="465" w:author="nicklis" w:date="2014-03-18T16:27:00Z"/>
                <w:sz w:val="28"/>
                <w:rPrChange w:id="466" w:author="nicklis" w:date="2014-03-18T16:37:00Z">
                  <w:rPr>
                    <w:ins w:id="467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68" w:author="nicklis" w:date="2014-03-18T16:27:00Z">
              <w:r w:rsidRPr="00161D40">
                <w:rPr>
                  <w:sz w:val="28"/>
                  <w:rPrChange w:id="469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358010</w:t>
              </w:r>
            </w:ins>
          </w:p>
        </w:tc>
        <w:tc>
          <w:tcPr>
            <w:tcW w:w="0" w:type="auto"/>
            <w:vAlign w:val="center"/>
            <w:hideMark/>
          </w:tcPr>
          <w:p w14:paraId="6B261539" w14:textId="3E56A42A" w:rsidR="0039660A" w:rsidRPr="00161D40" w:rsidRDefault="0039660A" w:rsidP="0039660A">
            <w:pPr>
              <w:spacing w:after="0" w:line="240" w:lineRule="auto"/>
              <w:rPr>
                <w:ins w:id="470" w:author="nicklis" w:date="2014-03-18T16:27:00Z"/>
                <w:sz w:val="28"/>
                <w:rPrChange w:id="471" w:author="nicklis" w:date="2014-03-18T16:37:00Z">
                  <w:rPr>
                    <w:ins w:id="472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473" w:author="nicklis" w:date="2014-03-18T16:27:00Z">
              <w:r w:rsidRPr="00161D40">
                <w:rPr>
                  <w:sz w:val="28"/>
                  <w:rPrChange w:id="474" w:author="nicklis" w:date="2014-03-18T16:37:00Z">
                    <w:rPr/>
                  </w:rPrChange>
                </w:rPr>
                <w:t>Dzman</w:t>
              </w:r>
              <w:proofErr w:type="spellEnd"/>
            </w:ins>
          </w:p>
        </w:tc>
      </w:tr>
      <w:tr w:rsidR="002C28BF" w:rsidRPr="00161D40" w14:paraId="647DDBDC" w14:textId="77777777" w:rsidTr="0039660A">
        <w:trPr>
          <w:tblCellSpacing w:w="7" w:type="dxa"/>
          <w:ins w:id="475" w:author="nicklis" w:date="2014-04-24T09:46:00Z"/>
        </w:trPr>
        <w:tc>
          <w:tcPr>
            <w:tcW w:w="0" w:type="auto"/>
            <w:vAlign w:val="center"/>
          </w:tcPr>
          <w:p w14:paraId="2545B308" w14:textId="4B687F68" w:rsidR="002C28BF" w:rsidRPr="00161D40" w:rsidRDefault="002C28BF" w:rsidP="0039660A">
            <w:pPr>
              <w:spacing w:after="0" w:line="240" w:lineRule="auto"/>
              <w:rPr>
                <w:ins w:id="476" w:author="nicklis" w:date="2014-04-24T09:46:00Z"/>
                <w:sz w:val="28"/>
              </w:rPr>
            </w:pPr>
            <w:ins w:id="477" w:author="nicklis" w:date="2014-04-24T09:46:00Z">
              <w:r>
                <w:rPr>
                  <w:sz w:val="28"/>
                </w:rPr>
                <w:t xml:space="preserve">Deborah </w:t>
              </w:r>
              <w:proofErr w:type="spellStart"/>
              <w:r>
                <w:rPr>
                  <w:sz w:val="28"/>
                </w:rPr>
                <w:t>Malarek</w:t>
              </w:r>
              <w:proofErr w:type="spellEnd"/>
            </w:ins>
          </w:p>
        </w:tc>
        <w:tc>
          <w:tcPr>
            <w:tcW w:w="0" w:type="auto"/>
            <w:vAlign w:val="center"/>
          </w:tcPr>
          <w:p w14:paraId="7DF1F52C" w14:textId="0851EFD3" w:rsidR="002C28BF" w:rsidRPr="00161D40" w:rsidRDefault="002C28BF" w:rsidP="0039660A">
            <w:pPr>
              <w:spacing w:after="0" w:line="240" w:lineRule="auto"/>
              <w:rPr>
                <w:ins w:id="478" w:author="nicklis" w:date="2014-04-24T09:46:00Z"/>
                <w:sz w:val="28"/>
              </w:rPr>
            </w:pPr>
            <w:ins w:id="479" w:author="nicklis" w:date="2014-04-24T09:46:00Z">
              <w:r>
                <w:rPr>
                  <w:sz w:val="28"/>
                </w:rPr>
                <w:t>JISAO</w:t>
              </w:r>
            </w:ins>
          </w:p>
        </w:tc>
        <w:tc>
          <w:tcPr>
            <w:tcW w:w="0" w:type="auto"/>
            <w:vAlign w:val="center"/>
          </w:tcPr>
          <w:p w14:paraId="46578CD3" w14:textId="4934AA43" w:rsidR="002C28BF" w:rsidRPr="00161D40" w:rsidRDefault="002C28BF" w:rsidP="0039660A">
            <w:pPr>
              <w:spacing w:after="0" w:line="240" w:lineRule="auto"/>
              <w:rPr>
                <w:ins w:id="480" w:author="nicklis" w:date="2014-04-24T09:46:00Z"/>
                <w:sz w:val="28"/>
              </w:rPr>
            </w:pPr>
            <w:ins w:id="481" w:author="nicklis" w:date="2014-04-24T09:46:00Z">
              <w:r>
                <w:rPr>
                  <w:sz w:val="28"/>
                </w:rPr>
                <w:t>Ad Hoc</w:t>
              </w:r>
            </w:ins>
          </w:p>
        </w:tc>
        <w:tc>
          <w:tcPr>
            <w:tcW w:w="0" w:type="auto"/>
            <w:vAlign w:val="center"/>
          </w:tcPr>
          <w:p w14:paraId="27C24D9A" w14:textId="77777777" w:rsidR="002C28BF" w:rsidRPr="00161D40" w:rsidRDefault="002C28BF" w:rsidP="0039660A">
            <w:pPr>
              <w:spacing w:after="0" w:line="240" w:lineRule="auto"/>
              <w:rPr>
                <w:ins w:id="482" w:author="nicklis" w:date="2014-04-24T09:46:00Z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427C357" w14:textId="4A6A1A90" w:rsidR="002C28BF" w:rsidRPr="00161D40" w:rsidRDefault="002C28BF" w:rsidP="0039660A">
            <w:pPr>
              <w:spacing w:after="0" w:line="240" w:lineRule="auto"/>
              <w:rPr>
                <w:ins w:id="483" w:author="nicklis" w:date="2014-04-24T09:46:00Z"/>
                <w:sz w:val="28"/>
              </w:rPr>
            </w:pPr>
            <w:proofErr w:type="spellStart"/>
            <w:ins w:id="484" w:author="nicklis" w:date="2014-04-24T09:46:00Z">
              <w:r>
                <w:rPr>
                  <w:sz w:val="28"/>
                </w:rPr>
                <w:t>dmalarek</w:t>
              </w:r>
              <w:proofErr w:type="spellEnd"/>
            </w:ins>
          </w:p>
        </w:tc>
      </w:tr>
      <w:tr w:rsidR="0039660A" w:rsidRPr="00161D40" w14:paraId="41CDABE4" w14:textId="77777777" w:rsidTr="0039660A">
        <w:trPr>
          <w:tblCellSpacing w:w="7" w:type="dxa"/>
          <w:ins w:id="485" w:author="nicklis" w:date="2014-03-18T16:27:00Z"/>
        </w:trPr>
        <w:tc>
          <w:tcPr>
            <w:tcW w:w="0" w:type="auto"/>
            <w:vAlign w:val="center"/>
            <w:hideMark/>
          </w:tcPr>
          <w:p w14:paraId="0B5CB89F" w14:textId="77777777" w:rsidR="0039660A" w:rsidRPr="00161D40" w:rsidRDefault="0039660A" w:rsidP="0039660A">
            <w:pPr>
              <w:spacing w:after="0" w:line="240" w:lineRule="auto"/>
              <w:rPr>
                <w:ins w:id="486" w:author="nicklis" w:date="2014-03-18T16:27:00Z"/>
                <w:sz w:val="28"/>
                <w:rPrChange w:id="487" w:author="nicklis" w:date="2014-03-18T16:37:00Z">
                  <w:rPr>
                    <w:ins w:id="48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89" w:author="nicklis" w:date="2014-03-18T16:27:00Z">
              <w:r w:rsidRPr="00161D40">
                <w:rPr>
                  <w:sz w:val="28"/>
                  <w:rPrChange w:id="49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Doug Russell</w:t>
              </w:r>
            </w:ins>
          </w:p>
        </w:tc>
        <w:tc>
          <w:tcPr>
            <w:tcW w:w="0" w:type="auto"/>
            <w:vAlign w:val="center"/>
            <w:hideMark/>
          </w:tcPr>
          <w:p w14:paraId="7F237064" w14:textId="77777777" w:rsidR="0039660A" w:rsidRPr="00161D40" w:rsidRDefault="0039660A" w:rsidP="0039660A">
            <w:pPr>
              <w:spacing w:after="0" w:line="240" w:lineRule="auto"/>
              <w:rPr>
                <w:ins w:id="491" w:author="nicklis" w:date="2014-03-18T16:27:00Z"/>
                <w:sz w:val="28"/>
                <w:rPrChange w:id="492" w:author="nicklis" w:date="2014-03-18T16:37:00Z">
                  <w:rPr>
                    <w:ins w:id="49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94" w:author="nicklis" w:date="2014-03-18T16:27:00Z">
              <w:r w:rsidRPr="00161D40">
                <w:rPr>
                  <w:sz w:val="28"/>
                  <w:rPrChange w:id="49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OCEAN</w:t>
              </w:r>
            </w:ins>
          </w:p>
        </w:tc>
        <w:tc>
          <w:tcPr>
            <w:tcW w:w="0" w:type="auto"/>
            <w:vAlign w:val="center"/>
            <w:hideMark/>
          </w:tcPr>
          <w:p w14:paraId="0D9BBB38" w14:textId="77777777" w:rsidR="0039660A" w:rsidRPr="00161D40" w:rsidRDefault="0039660A" w:rsidP="0039660A">
            <w:pPr>
              <w:spacing w:after="0" w:line="240" w:lineRule="auto"/>
              <w:rPr>
                <w:ins w:id="496" w:author="nicklis" w:date="2014-03-18T16:27:00Z"/>
                <w:sz w:val="28"/>
                <w:rPrChange w:id="497" w:author="nicklis" w:date="2014-03-18T16:37:00Z">
                  <w:rPr>
                    <w:ins w:id="49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99" w:author="nicklis" w:date="2014-03-18T16:27:00Z">
              <w:r w:rsidRPr="00161D40">
                <w:rPr>
                  <w:sz w:val="28"/>
                  <w:rPrChange w:id="50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Appointed</w:t>
              </w:r>
            </w:ins>
          </w:p>
        </w:tc>
        <w:tc>
          <w:tcPr>
            <w:tcW w:w="0" w:type="auto"/>
            <w:vAlign w:val="center"/>
            <w:hideMark/>
          </w:tcPr>
          <w:p w14:paraId="2A6A15CF" w14:textId="77777777" w:rsidR="0039660A" w:rsidRPr="00161D40" w:rsidRDefault="0039660A" w:rsidP="0039660A">
            <w:pPr>
              <w:spacing w:after="0" w:line="240" w:lineRule="auto"/>
              <w:rPr>
                <w:ins w:id="501" w:author="nicklis" w:date="2014-03-18T16:27:00Z"/>
                <w:sz w:val="28"/>
                <w:rPrChange w:id="502" w:author="nicklis" w:date="2014-03-18T16:37:00Z">
                  <w:rPr>
                    <w:ins w:id="50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04" w:author="nicklis" w:date="2014-03-18T16:27:00Z">
              <w:r w:rsidRPr="00161D40">
                <w:rPr>
                  <w:sz w:val="28"/>
                  <w:rPrChange w:id="50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357940</w:t>
              </w:r>
            </w:ins>
          </w:p>
        </w:tc>
        <w:tc>
          <w:tcPr>
            <w:tcW w:w="0" w:type="auto"/>
            <w:vAlign w:val="center"/>
            <w:hideMark/>
          </w:tcPr>
          <w:p w14:paraId="42D35E19" w14:textId="77777777" w:rsidR="0039660A" w:rsidRPr="00161D40" w:rsidRDefault="0039660A" w:rsidP="0039660A">
            <w:pPr>
              <w:spacing w:after="0" w:line="240" w:lineRule="auto"/>
              <w:rPr>
                <w:ins w:id="506" w:author="nicklis" w:date="2014-03-18T16:27:00Z"/>
                <w:sz w:val="28"/>
                <w:rPrChange w:id="507" w:author="nicklis" w:date="2014-03-18T16:37:00Z">
                  <w:rPr>
                    <w:ins w:id="50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509" w:author="nicklis" w:date="2014-03-18T16:27:00Z">
              <w:r w:rsidRPr="00161D40">
                <w:rPr>
                  <w:sz w:val="28"/>
                  <w:rPrChange w:id="51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dgruss</w:t>
              </w:r>
              <w:proofErr w:type="spellEnd"/>
            </w:ins>
          </w:p>
        </w:tc>
      </w:tr>
      <w:tr w:rsidR="0039660A" w:rsidRPr="00161D40" w14:paraId="660FDD0E" w14:textId="77777777" w:rsidTr="0039660A">
        <w:trPr>
          <w:tblCellSpacing w:w="7" w:type="dxa"/>
          <w:ins w:id="511" w:author="nicklis" w:date="2014-03-18T16:27:00Z"/>
        </w:trPr>
        <w:tc>
          <w:tcPr>
            <w:tcW w:w="0" w:type="auto"/>
            <w:vAlign w:val="center"/>
            <w:hideMark/>
          </w:tcPr>
          <w:p w14:paraId="0A481642" w14:textId="77777777" w:rsidR="0039660A" w:rsidRPr="00161D40" w:rsidRDefault="0039660A" w:rsidP="0039660A">
            <w:pPr>
              <w:spacing w:after="0" w:line="240" w:lineRule="auto"/>
              <w:rPr>
                <w:ins w:id="512" w:author="nicklis" w:date="2014-03-18T16:27:00Z"/>
                <w:sz w:val="28"/>
                <w:rPrChange w:id="513" w:author="nicklis" w:date="2014-03-18T16:37:00Z">
                  <w:rPr>
                    <w:ins w:id="51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15" w:author="nicklis" w:date="2014-03-18T16:27:00Z">
              <w:r w:rsidRPr="00161D40">
                <w:rPr>
                  <w:sz w:val="28"/>
                  <w:rPrChange w:id="51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Eileen Herman</w:t>
              </w:r>
            </w:ins>
          </w:p>
        </w:tc>
        <w:tc>
          <w:tcPr>
            <w:tcW w:w="0" w:type="auto"/>
            <w:vAlign w:val="center"/>
            <w:hideMark/>
          </w:tcPr>
          <w:p w14:paraId="0A8A9FF2" w14:textId="77777777" w:rsidR="0039660A" w:rsidRPr="00161D40" w:rsidRDefault="0039660A" w:rsidP="0039660A">
            <w:pPr>
              <w:spacing w:after="0" w:line="240" w:lineRule="auto"/>
              <w:rPr>
                <w:ins w:id="517" w:author="nicklis" w:date="2014-03-18T16:27:00Z"/>
                <w:sz w:val="28"/>
                <w:rPrChange w:id="518" w:author="nicklis" w:date="2014-03-18T16:37:00Z">
                  <w:rPr>
                    <w:ins w:id="51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20" w:author="nicklis" w:date="2014-03-18T16:27:00Z">
              <w:r w:rsidRPr="00161D40">
                <w:rPr>
                  <w:sz w:val="28"/>
                  <w:rPrChange w:id="52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WA </w:t>
              </w:r>
              <w:proofErr w:type="spellStart"/>
              <w:r w:rsidRPr="00161D40">
                <w:rPr>
                  <w:sz w:val="28"/>
                  <w:rPrChange w:id="52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Seagrant</w:t>
              </w:r>
              <w:proofErr w:type="spellEnd"/>
            </w:ins>
          </w:p>
        </w:tc>
        <w:tc>
          <w:tcPr>
            <w:tcW w:w="0" w:type="auto"/>
            <w:vAlign w:val="center"/>
            <w:hideMark/>
          </w:tcPr>
          <w:p w14:paraId="0326C2B6" w14:textId="77777777" w:rsidR="0039660A" w:rsidRPr="00161D40" w:rsidRDefault="0039660A" w:rsidP="0039660A">
            <w:pPr>
              <w:spacing w:after="0" w:line="240" w:lineRule="auto"/>
              <w:rPr>
                <w:ins w:id="523" w:author="nicklis" w:date="2014-03-18T16:27:00Z"/>
                <w:sz w:val="28"/>
                <w:rPrChange w:id="524" w:author="nicklis" w:date="2014-03-18T16:37:00Z">
                  <w:rPr>
                    <w:ins w:id="52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26" w:author="nicklis" w:date="2014-03-18T16:27:00Z">
              <w:r w:rsidRPr="00161D40">
                <w:rPr>
                  <w:sz w:val="28"/>
                  <w:rPrChange w:id="52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010871A6" w14:textId="77777777" w:rsidR="0039660A" w:rsidRPr="00161D40" w:rsidRDefault="0039660A" w:rsidP="0039660A">
            <w:pPr>
              <w:spacing w:after="0" w:line="240" w:lineRule="auto"/>
              <w:rPr>
                <w:ins w:id="528" w:author="nicklis" w:date="2014-03-18T16:27:00Z"/>
                <w:sz w:val="28"/>
                <w:rPrChange w:id="529" w:author="nicklis" w:date="2014-03-18T16:37:00Z">
                  <w:rPr>
                    <w:ins w:id="53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31" w:author="nicklis" w:date="2014-03-18T16:27:00Z">
              <w:r w:rsidRPr="00161D40">
                <w:rPr>
                  <w:sz w:val="28"/>
                  <w:rPrChange w:id="53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355060</w:t>
              </w:r>
            </w:ins>
          </w:p>
        </w:tc>
        <w:tc>
          <w:tcPr>
            <w:tcW w:w="0" w:type="auto"/>
            <w:vAlign w:val="center"/>
            <w:hideMark/>
          </w:tcPr>
          <w:p w14:paraId="3BFCA342" w14:textId="77777777" w:rsidR="0039660A" w:rsidRPr="00161D40" w:rsidRDefault="0039660A" w:rsidP="0039660A">
            <w:pPr>
              <w:spacing w:after="0" w:line="240" w:lineRule="auto"/>
              <w:rPr>
                <w:ins w:id="533" w:author="nicklis" w:date="2014-03-18T16:27:00Z"/>
                <w:sz w:val="28"/>
                <w:rPrChange w:id="534" w:author="nicklis" w:date="2014-03-18T16:37:00Z">
                  <w:rPr>
                    <w:ins w:id="53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536" w:author="nicklis" w:date="2014-03-18T16:27:00Z">
              <w:r w:rsidRPr="00161D40">
                <w:rPr>
                  <w:sz w:val="28"/>
                  <w:rPrChange w:id="53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emherman</w:t>
              </w:r>
              <w:proofErr w:type="spellEnd"/>
            </w:ins>
          </w:p>
        </w:tc>
      </w:tr>
      <w:tr w:rsidR="0039660A" w:rsidRPr="00161D40" w14:paraId="03CC5A75" w14:textId="77777777" w:rsidTr="0039660A">
        <w:trPr>
          <w:tblCellSpacing w:w="7" w:type="dxa"/>
          <w:ins w:id="538" w:author="nicklis" w:date="2014-03-18T16:27:00Z"/>
        </w:trPr>
        <w:tc>
          <w:tcPr>
            <w:tcW w:w="0" w:type="auto"/>
            <w:vAlign w:val="center"/>
            <w:hideMark/>
          </w:tcPr>
          <w:p w14:paraId="09A05721" w14:textId="77777777" w:rsidR="0039660A" w:rsidRPr="00161D40" w:rsidRDefault="0039660A" w:rsidP="0039660A">
            <w:pPr>
              <w:spacing w:after="0" w:line="240" w:lineRule="auto"/>
              <w:rPr>
                <w:ins w:id="539" w:author="nicklis" w:date="2014-03-18T16:27:00Z"/>
                <w:sz w:val="28"/>
                <w:rPrChange w:id="540" w:author="nicklis" w:date="2014-03-18T16:37:00Z">
                  <w:rPr>
                    <w:ins w:id="54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42" w:author="nicklis" w:date="2014-03-18T16:27:00Z">
              <w:r w:rsidRPr="00161D40">
                <w:rPr>
                  <w:sz w:val="28"/>
                  <w:rPrChange w:id="54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Jon </w:t>
              </w:r>
              <w:proofErr w:type="spellStart"/>
              <w:r w:rsidRPr="00161D40">
                <w:rPr>
                  <w:sz w:val="28"/>
                  <w:rPrChange w:id="544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Wittouck</w:t>
              </w:r>
              <w:proofErr w:type="spellEnd"/>
            </w:ins>
          </w:p>
        </w:tc>
        <w:tc>
          <w:tcPr>
            <w:tcW w:w="0" w:type="auto"/>
            <w:vAlign w:val="center"/>
            <w:hideMark/>
          </w:tcPr>
          <w:p w14:paraId="673B35D2" w14:textId="77777777" w:rsidR="0039660A" w:rsidRPr="00161D40" w:rsidRDefault="0039660A" w:rsidP="0039660A">
            <w:pPr>
              <w:spacing w:after="0" w:line="240" w:lineRule="auto"/>
              <w:rPr>
                <w:ins w:id="545" w:author="nicklis" w:date="2014-03-18T16:27:00Z"/>
                <w:sz w:val="28"/>
                <w:rPrChange w:id="546" w:author="nicklis" w:date="2014-03-18T16:37:00Z">
                  <w:rPr>
                    <w:ins w:id="547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48" w:author="nicklis" w:date="2014-03-18T16:27:00Z">
              <w:r w:rsidRPr="00161D40">
                <w:rPr>
                  <w:sz w:val="28"/>
                  <w:rPrChange w:id="549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SAFS</w:t>
              </w:r>
            </w:ins>
          </w:p>
        </w:tc>
        <w:tc>
          <w:tcPr>
            <w:tcW w:w="0" w:type="auto"/>
            <w:vAlign w:val="center"/>
            <w:hideMark/>
          </w:tcPr>
          <w:p w14:paraId="658CB944" w14:textId="77777777" w:rsidR="0039660A" w:rsidRPr="00161D40" w:rsidRDefault="0039660A" w:rsidP="0039660A">
            <w:pPr>
              <w:spacing w:after="0" w:line="240" w:lineRule="auto"/>
              <w:rPr>
                <w:ins w:id="550" w:author="nicklis" w:date="2014-03-18T16:27:00Z"/>
                <w:sz w:val="28"/>
                <w:rPrChange w:id="551" w:author="nicklis" w:date="2014-03-18T16:37:00Z">
                  <w:rPr>
                    <w:ins w:id="552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53" w:author="nicklis" w:date="2014-03-18T16:27:00Z">
              <w:r w:rsidRPr="00161D40">
                <w:rPr>
                  <w:sz w:val="28"/>
                  <w:rPrChange w:id="554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62AC48D5" w14:textId="77777777" w:rsidR="0039660A" w:rsidRPr="00161D40" w:rsidRDefault="0039660A" w:rsidP="0039660A">
            <w:pPr>
              <w:spacing w:after="0" w:line="240" w:lineRule="auto"/>
              <w:rPr>
                <w:ins w:id="555" w:author="nicklis" w:date="2014-03-18T16:27:00Z"/>
                <w:sz w:val="28"/>
                <w:rPrChange w:id="556" w:author="nicklis" w:date="2014-03-18T16:37:00Z">
                  <w:rPr>
                    <w:ins w:id="557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58" w:author="nicklis" w:date="2014-03-18T16:27:00Z">
              <w:r w:rsidRPr="00161D40">
                <w:rPr>
                  <w:sz w:val="28"/>
                  <w:rPrChange w:id="559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355020</w:t>
              </w:r>
            </w:ins>
          </w:p>
        </w:tc>
        <w:tc>
          <w:tcPr>
            <w:tcW w:w="0" w:type="auto"/>
            <w:vAlign w:val="center"/>
            <w:hideMark/>
          </w:tcPr>
          <w:p w14:paraId="0672F923" w14:textId="77777777" w:rsidR="0039660A" w:rsidRPr="00161D40" w:rsidRDefault="0039660A" w:rsidP="0039660A">
            <w:pPr>
              <w:spacing w:after="0" w:line="240" w:lineRule="auto"/>
              <w:rPr>
                <w:ins w:id="560" w:author="nicklis" w:date="2014-03-18T16:27:00Z"/>
                <w:sz w:val="28"/>
                <w:rPrChange w:id="561" w:author="nicklis" w:date="2014-03-18T16:37:00Z">
                  <w:rPr>
                    <w:ins w:id="562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563" w:author="nicklis" w:date="2014-03-18T16:27:00Z">
              <w:r w:rsidRPr="00161D40">
                <w:rPr>
                  <w:sz w:val="28"/>
                  <w:rPrChange w:id="564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wittouck</w:t>
              </w:r>
              <w:proofErr w:type="spellEnd"/>
            </w:ins>
          </w:p>
        </w:tc>
      </w:tr>
      <w:tr w:rsidR="0039660A" w:rsidRPr="00161D40" w14:paraId="67DB258D" w14:textId="77777777" w:rsidTr="0039660A">
        <w:trPr>
          <w:tblCellSpacing w:w="7" w:type="dxa"/>
          <w:ins w:id="565" w:author="nicklis" w:date="2014-03-18T16:27:00Z"/>
        </w:trPr>
        <w:tc>
          <w:tcPr>
            <w:tcW w:w="0" w:type="auto"/>
            <w:vAlign w:val="center"/>
            <w:hideMark/>
          </w:tcPr>
          <w:p w14:paraId="51B6EA75" w14:textId="77777777" w:rsidR="0039660A" w:rsidRPr="00161D40" w:rsidRDefault="0039660A" w:rsidP="0039660A">
            <w:pPr>
              <w:spacing w:after="0" w:line="240" w:lineRule="auto"/>
              <w:rPr>
                <w:ins w:id="566" w:author="nicklis" w:date="2014-03-18T16:27:00Z"/>
                <w:sz w:val="28"/>
                <w:rPrChange w:id="567" w:author="nicklis" w:date="2014-03-18T16:37:00Z">
                  <w:rPr>
                    <w:ins w:id="56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69" w:author="nicklis" w:date="2014-03-18T16:27:00Z">
              <w:r w:rsidRPr="00161D40">
                <w:rPr>
                  <w:sz w:val="28"/>
                  <w:rPrChange w:id="57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Kathy Newell</w:t>
              </w:r>
            </w:ins>
          </w:p>
        </w:tc>
        <w:tc>
          <w:tcPr>
            <w:tcW w:w="0" w:type="auto"/>
            <w:vAlign w:val="center"/>
            <w:hideMark/>
          </w:tcPr>
          <w:p w14:paraId="714D6DEE" w14:textId="77777777" w:rsidR="0039660A" w:rsidRPr="00161D40" w:rsidRDefault="0039660A" w:rsidP="0039660A">
            <w:pPr>
              <w:spacing w:after="0" w:line="240" w:lineRule="auto"/>
              <w:rPr>
                <w:ins w:id="571" w:author="nicklis" w:date="2014-03-18T16:27:00Z"/>
                <w:sz w:val="28"/>
                <w:rPrChange w:id="572" w:author="nicklis" w:date="2014-03-18T16:37:00Z">
                  <w:rPr>
                    <w:ins w:id="57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74" w:author="nicklis" w:date="2014-03-18T16:27:00Z">
              <w:r w:rsidRPr="00161D40">
                <w:rPr>
                  <w:sz w:val="28"/>
                  <w:rPrChange w:id="57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OCEAN</w:t>
              </w:r>
            </w:ins>
          </w:p>
        </w:tc>
        <w:tc>
          <w:tcPr>
            <w:tcW w:w="0" w:type="auto"/>
            <w:vAlign w:val="center"/>
            <w:hideMark/>
          </w:tcPr>
          <w:p w14:paraId="427F4516" w14:textId="77777777" w:rsidR="0039660A" w:rsidRPr="00161D40" w:rsidRDefault="0039660A" w:rsidP="0039660A">
            <w:pPr>
              <w:spacing w:after="0" w:line="240" w:lineRule="auto"/>
              <w:rPr>
                <w:ins w:id="576" w:author="nicklis" w:date="2014-03-18T16:27:00Z"/>
                <w:sz w:val="28"/>
                <w:rPrChange w:id="577" w:author="nicklis" w:date="2014-03-18T16:37:00Z">
                  <w:rPr>
                    <w:ins w:id="57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79" w:author="nicklis" w:date="2014-03-18T16:27:00Z">
              <w:r w:rsidRPr="00161D40">
                <w:rPr>
                  <w:sz w:val="28"/>
                  <w:rPrChange w:id="58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278A4020" w14:textId="77777777" w:rsidR="0039660A" w:rsidRPr="00161D40" w:rsidRDefault="0039660A" w:rsidP="0039660A">
            <w:pPr>
              <w:spacing w:after="0" w:line="240" w:lineRule="auto"/>
              <w:rPr>
                <w:ins w:id="581" w:author="nicklis" w:date="2014-03-18T16:27:00Z"/>
                <w:sz w:val="28"/>
                <w:rPrChange w:id="582" w:author="nicklis" w:date="2014-03-18T16:37:00Z">
                  <w:rPr>
                    <w:ins w:id="58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84" w:author="nicklis" w:date="2014-03-18T16:27:00Z">
              <w:r w:rsidRPr="00161D40">
                <w:rPr>
                  <w:sz w:val="28"/>
                  <w:rPrChange w:id="58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357940</w:t>
              </w:r>
            </w:ins>
          </w:p>
        </w:tc>
        <w:tc>
          <w:tcPr>
            <w:tcW w:w="0" w:type="auto"/>
            <w:vAlign w:val="center"/>
            <w:hideMark/>
          </w:tcPr>
          <w:p w14:paraId="7DCACB03" w14:textId="77777777" w:rsidR="0039660A" w:rsidRPr="00161D40" w:rsidRDefault="0039660A" w:rsidP="0039660A">
            <w:pPr>
              <w:spacing w:after="0" w:line="240" w:lineRule="auto"/>
              <w:rPr>
                <w:ins w:id="586" w:author="nicklis" w:date="2014-03-18T16:27:00Z"/>
                <w:sz w:val="28"/>
                <w:rPrChange w:id="587" w:author="nicklis" w:date="2014-03-18T16:37:00Z">
                  <w:rPr>
                    <w:ins w:id="58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589" w:author="nicklis" w:date="2014-03-18T16:27:00Z">
              <w:r w:rsidRPr="00161D40">
                <w:rPr>
                  <w:sz w:val="28"/>
                  <w:rPrChange w:id="59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newell@ocean</w:t>
              </w:r>
              <w:proofErr w:type="spellEnd"/>
            </w:ins>
          </w:p>
        </w:tc>
      </w:tr>
      <w:tr w:rsidR="0039660A" w:rsidRPr="00161D40" w14:paraId="48F3F41C" w14:textId="77777777" w:rsidTr="0039660A">
        <w:trPr>
          <w:tblCellSpacing w:w="7" w:type="dxa"/>
          <w:ins w:id="591" w:author="nicklis" w:date="2014-03-18T16:27:00Z"/>
        </w:trPr>
        <w:tc>
          <w:tcPr>
            <w:tcW w:w="0" w:type="auto"/>
            <w:vAlign w:val="center"/>
            <w:hideMark/>
          </w:tcPr>
          <w:p w14:paraId="5D3C8EFA" w14:textId="77777777" w:rsidR="0039660A" w:rsidRPr="00161D40" w:rsidRDefault="0039660A" w:rsidP="0039660A">
            <w:pPr>
              <w:spacing w:after="0" w:line="240" w:lineRule="auto"/>
              <w:rPr>
                <w:ins w:id="592" w:author="nicklis" w:date="2014-03-18T16:27:00Z"/>
                <w:sz w:val="28"/>
                <w:rPrChange w:id="593" w:author="nicklis" w:date="2014-03-18T16:37:00Z">
                  <w:rPr>
                    <w:ins w:id="59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95" w:author="nicklis" w:date="2014-03-18T16:27:00Z">
              <w:r w:rsidRPr="00161D40">
                <w:rPr>
                  <w:sz w:val="28"/>
                  <w:rPrChange w:id="59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Laura Dennis</w:t>
              </w:r>
            </w:ins>
          </w:p>
        </w:tc>
        <w:tc>
          <w:tcPr>
            <w:tcW w:w="0" w:type="auto"/>
            <w:vAlign w:val="center"/>
            <w:hideMark/>
          </w:tcPr>
          <w:p w14:paraId="7745F737" w14:textId="77777777" w:rsidR="0039660A" w:rsidRPr="00161D40" w:rsidRDefault="0039660A" w:rsidP="0039660A">
            <w:pPr>
              <w:spacing w:after="0" w:line="240" w:lineRule="auto"/>
              <w:rPr>
                <w:ins w:id="597" w:author="nicklis" w:date="2014-03-18T16:27:00Z"/>
                <w:sz w:val="28"/>
                <w:rPrChange w:id="598" w:author="nicklis" w:date="2014-03-18T16:37:00Z">
                  <w:rPr>
                    <w:ins w:id="59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00" w:author="nicklis" w:date="2014-03-18T16:27:00Z">
              <w:r w:rsidRPr="00161D40">
                <w:rPr>
                  <w:sz w:val="28"/>
                  <w:rPrChange w:id="60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Dean’s Office</w:t>
              </w:r>
            </w:ins>
          </w:p>
        </w:tc>
        <w:tc>
          <w:tcPr>
            <w:tcW w:w="0" w:type="auto"/>
            <w:vAlign w:val="center"/>
            <w:hideMark/>
          </w:tcPr>
          <w:p w14:paraId="5229F67C" w14:textId="77777777" w:rsidR="0039660A" w:rsidRPr="00161D40" w:rsidRDefault="0039660A" w:rsidP="0039660A">
            <w:pPr>
              <w:spacing w:after="0" w:line="240" w:lineRule="auto"/>
              <w:rPr>
                <w:ins w:id="602" w:author="nicklis" w:date="2014-03-18T16:27:00Z"/>
                <w:sz w:val="28"/>
                <w:rPrChange w:id="603" w:author="nicklis" w:date="2014-03-18T16:37:00Z">
                  <w:rPr>
                    <w:ins w:id="60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05" w:author="nicklis" w:date="2014-03-18T16:27:00Z">
              <w:r w:rsidRPr="00161D40">
                <w:rPr>
                  <w:sz w:val="28"/>
                  <w:rPrChange w:id="60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Ex-Officio</w:t>
              </w:r>
            </w:ins>
          </w:p>
        </w:tc>
        <w:tc>
          <w:tcPr>
            <w:tcW w:w="0" w:type="auto"/>
            <w:vAlign w:val="center"/>
            <w:hideMark/>
          </w:tcPr>
          <w:p w14:paraId="2EE1D67A" w14:textId="77777777" w:rsidR="0039660A" w:rsidRPr="00161D40" w:rsidRDefault="0039660A" w:rsidP="0039660A">
            <w:pPr>
              <w:spacing w:after="0" w:line="240" w:lineRule="auto"/>
              <w:rPr>
                <w:ins w:id="607" w:author="nicklis" w:date="2014-03-18T16:27:00Z"/>
                <w:sz w:val="28"/>
                <w:rPrChange w:id="608" w:author="nicklis" w:date="2014-03-18T16:37:00Z">
                  <w:rPr>
                    <w:ins w:id="60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10" w:author="nicklis" w:date="2014-03-18T16:27:00Z">
              <w:r w:rsidRPr="00161D40">
                <w:rPr>
                  <w:sz w:val="28"/>
                  <w:rPrChange w:id="61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355355</w:t>
              </w:r>
            </w:ins>
          </w:p>
        </w:tc>
        <w:tc>
          <w:tcPr>
            <w:tcW w:w="0" w:type="auto"/>
            <w:vAlign w:val="center"/>
            <w:hideMark/>
          </w:tcPr>
          <w:p w14:paraId="28EDE196" w14:textId="77777777" w:rsidR="0039660A" w:rsidRPr="00161D40" w:rsidRDefault="0039660A" w:rsidP="0039660A">
            <w:pPr>
              <w:spacing w:after="0" w:line="240" w:lineRule="auto"/>
              <w:rPr>
                <w:ins w:id="612" w:author="nicklis" w:date="2014-03-18T16:27:00Z"/>
                <w:sz w:val="28"/>
                <w:rPrChange w:id="613" w:author="nicklis" w:date="2014-03-18T16:37:00Z">
                  <w:rPr>
                    <w:ins w:id="61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15" w:author="nicklis" w:date="2014-03-18T16:27:00Z">
              <w:r w:rsidRPr="00161D40">
                <w:rPr>
                  <w:sz w:val="28"/>
                  <w:rPrChange w:id="61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laurah3</w:t>
              </w:r>
            </w:ins>
          </w:p>
        </w:tc>
      </w:tr>
      <w:tr w:rsidR="0039660A" w:rsidRPr="00161D40" w14:paraId="554A0D4F" w14:textId="77777777" w:rsidTr="0039660A">
        <w:trPr>
          <w:tblCellSpacing w:w="7" w:type="dxa"/>
          <w:ins w:id="617" w:author="nicklis" w:date="2014-03-18T16:27:00Z"/>
        </w:trPr>
        <w:tc>
          <w:tcPr>
            <w:tcW w:w="0" w:type="auto"/>
            <w:vAlign w:val="center"/>
            <w:hideMark/>
          </w:tcPr>
          <w:p w14:paraId="51E8ADFD" w14:textId="77777777" w:rsidR="0039660A" w:rsidRPr="00161D40" w:rsidRDefault="0039660A" w:rsidP="0039660A">
            <w:pPr>
              <w:spacing w:after="0" w:line="240" w:lineRule="auto"/>
              <w:rPr>
                <w:ins w:id="618" w:author="nicklis" w:date="2014-03-18T16:27:00Z"/>
                <w:sz w:val="28"/>
                <w:rPrChange w:id="619" w:author="nicklis" w:date="2014-03-18T16:37:00Z">
                  <w:rPr>
                    <w:ins w:id="62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21" w:author="nicklis" w:date="2014-03-18T16:27:00Z">
              <w:r w:rsidRPr="00161D40">
                <w:rPr>
                  <w:sz w:val="28"/>
                  <w:rPrChange w:id="62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Roy Farrow</w:t>
              </w:r>
            </w:ins>
          </w:p>
        </w:tc>
        <w:tc>
          <w:tcPr>
            <w:tcW w:w="0" w:type="auto"/>
            <w:vAlign w:val="center"/>
            <w:hideMark/>
          </w:tcPr>
          <w:p w14:paraId="66679840" w14:textId="77777777" w:rsidR="0039660A" w:rsidRPr="00161D40" w:rsidRDefault="0039660A" w:rsidP="0039660A">
            <w:pPr>
              <w:spacing w:after="0" w:line="240" w:lineRule="auto"/>
              <w:rPr>
                <w:ins w:id="623" w:author="nicklis" w:date="2014-03-18T16:27:00Z"/>
                <w:sz w:val="28"/>
                <w:rPrChange w:id="624" w:author="nicklis" w:date="2014-03-18T16:37:00Z">
                  <w:rPr>
                    <w:ins w:id="62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26" w:author="nicklis" w:date="2014-03-18T16:27:00Z">
              <w:r w:rsidRPr="00161D40">
                <w:rPr>
                  <w:sz w:val="28"/>
                  <w:rPrChange w:id="62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SEFS</w:t>
              </w:r>
            </w:ins>
          </w:p>
        </w:tc>
        <w:tc>
          <w:tcPr>
            <w:tcW w:w="0" w:type="auto"/>
            <w:vAlign w:val="center"/>
            <w:hideMark/>
          </w:tcPr>
          <w:p w14:paraId="2F48CB2F" w14:textId="77777777" w:rsidR="0039660A" w:rsidRPr="00161D40" w:rsidRDefault="0039660A" w:rsidP="0039660A">
            <w:pPr>
              <w:spacing w:after="0" w:line="240" w:lineRule="auto"/>
              <w:rPr>
                <w:ins w:id="628" w:author="nicklis" w:date="2014-03-18T16:27:00Z"/>
                <w:sz w:val="28"/>
                <w:rPrChange w:id="629" w:author="nicklis" w:date="2014-03-18T16:37:00Z">
                  <w:rPr>
                    <w:ins w:id="63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31" w:author="nicklis" w:date="2014-03-18T16:27:00Z">
              <w:r w:rsidRPr="00161D40">
                <w:rPr>
                  <w:sz w:val="28"/>
                  <w:rPrChange w:id="63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16A78E30" w14:textId="77777777" w:rsidR="0039660A" w:rsidRPr="00161D40" w:rsidRDefault="0039660A" w:rsidP="0039660A">
            <w:pPr>
              <w:spacing w:after="0" w:line="240" w:lineRule="auto"/>
              <w:rPr>
                <w:ins w:id="633" w:author="nicklis" w:date="2014-03-18T16:27:00Z"/>
                <w:sz w:val="28"/>
                <w:rPrChange w:id="634" w:author="nicklis" w:date="2014-03-18T16:37:00Z">
                  <w:rPr>
                    <w:ins w:id="63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36" w:author="nicklis" w:date="2014-03-18T16:27:00Z">
              <w:r w:rsidRPr="00161D40">
                <w:rPr>
                  <w:sz w:val="28"/>
                  <w:rPrChange w:id="63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358010</w:t>
              </w:r>
            </w:ins>
          </w:p>
        </w:tc>
        <w:tc>
          <w:tcPr>
            <w:tcW w:w="0" w:type="auto"/>
            <w:vAlign w:val="center"/>
            <w:hideMark/>
          </w:tcPr>
          <w:p w14:paraId="35067F2F" w14:textId="77777777" w:rsidR="0039660A" w:rsidRPr="00161D40" w:rsidRDefault="0039660A" w:rsidP="0039660A">
            <w:pPr>
              <w:spacing w:after="0" w:line="240" w:lineRule="auto"/>
              <w:rPr>
                <w:ins w:id="638" w:author="nicklis" w:date="2014-03-18T16:27:00Z"/>
                <w:sz w:val="28"/>
                <w:rPrChange w:id="639" w:author="nicklis" w:date="2014-03-18T16:37:00Z">
                  <w:rPr>
                    <w:ins w:id="64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41" w:author="nicklis" w:date="2014-03-18T16:27:00Z">
              <w:r w:rsidRPr="00161D40">
                <w:rPr>
                  <w:sz w:val="28"/>
                  <w:rPrChange w:id="64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farrow</w:t>
              </w:r>
            </w:ins>
          </w:p>
        </w:tc>
      </w:tr>
    </w:tbl>
    <w:p w14:paraId="4E5231CC" w14:textId="77777777" w:rsidR="00A15ECC" w:rsidRDefault="00A15ECC">
      <w:pPr>
        <w:rPr>
          <w:ins w:id="643" w:author="nicklis" w:date="2014-04-23T16:19:00Z"/>
          <w:sz w:val="28"/>
        </w:rPr>
      </w:pPr>
    </w:p>
    <w:p w14:paraId="5FFE57F8" w14:textId="1BF75EE5" w:rsidR="002C28BF" w:rsidRDefault="00A15ECC">
      <w:pPr>
        <w:rPr>
          <w:ins w:id="644" w:author="nicklis" w:date="2014-04-24T09:44:00Z"/>
          <w:sz w:val="28"/>
        </w:rPr>
      </w:pPr>
      <w:ins w:id="645" w:author="nicklis" w:date="2014-04-23T16:19:00Z">
        <w:r>
          <w:rPr>
            <w:sz w:val="28"/>
          </w:rPr>
          <w:t xml:space="preserve">Achim Nicklis (AN), April Huff (AH), Ashley Langley (AL), Craig </w:t>
        </w:r>
        <w:proofErr w:type="spellStart"/>
        <w:r>
          <w:rPr>
            <w:sz w:val="28"/>
          </w:rPr>
          <w:t>Staude</w:t>
        </w:r>
        <w:proofErr w:type="spellEnd"/>
        <w:r>
          <w:rPr>
            <w:sz w:val="28"/>
          </w:rPr>
          <w:t xml:space="preserve"> (CS), David Warren (DW), David Zuckerman (DZ), </w:t>
        </w:r>
      </w:ins>
      <w:ins w:id="646" w:author="nicklis" w:date="2014-04-24T09:47:00Z">
        <w:r w:rsidR="002C28BF">
          <w:rPr>
            <w:sz w:val="28"/>
          </w:rPr>
          <w:t xml:space="preserve">Deborah </w:t>
        </w:r>
        <w:proofErr w:type="spellStart"/>
        <w:r w:rsidR="002C28BF">
          <w:rPr>
            <w:sz w:val="28"/>
          </w:rPr>
          <w:t>Malarek</w:t>
        </w:r>
        <w:proofErr w:type="spellEnd"/>
        <w:r w:rsidR="002C28BF">
          <w:rPr>
            <w:sz w:val="28"/>
          </w:rPr>
          <w:t xml:space="preserve"> (DM), </w:t>
        </w:r>
      </w:ins>
      <w:ins w:id="647" w:author="nicklis" w:date="2014-04-23T16:19:00Z">
        <w:r>
          <w:rPr>
            <w:sz w:val="28"/>
          </w:rPr>
          <w:t>Doug Russell (DR), Eileen Herman (E</w:t>
        </w:r>
      </w:ins>
      <w:ins w:id="648" w:author="nicklis" w:date="2014-05-27T16:40:00Z">
        <w:r w:rsidR="00C11BED">
          <w:rPr>
            <w:sz w:val="28"/>
          </w:rPr>
          <w:t>H</w:t>
        </w:r>
      </w:ins>
      <w:ins w:id="649" w:author="nicklis" w:date="2014-04-23T16:19:00Z">
        <w:r>
          <w:rPr>
            <w:sz w:val="28"/>
          </w:rPr>
          <w:t xml:space="preserve">), Jon </w:t>
        </w:r>
        <w:proofErr w:type="spellStart"/>
        <w:r>
          <w:rPr>
            <w:sz w:val="28"/>
          </w:rPr>
          <w:t>Wittouck</w:t>
        </w:r>
        <w:proofErr w:type="spellEnd"/>
        <w:r>
          <w:rPr>
            <w:sz w:val="28"/>
          </w:rPr>
          <w:t xml:space="preserve"> (JW), Kathy Newell (KN), Laura Dennis (LD), Roy Farrow (RF)</w:t>
        </w:r>
      </w:ins>
    </w:p>
    <w:p w14:paraId="79D184EE" w14:textId="77777777" w:rsidR="002C28BF" w:rsidRDefault="002C28BF">
      <w:pPr>
        <w:rPr>
          <w:ins w:id="650" w:author="nicklis" w:date="2014-04-24T09:44:00Z"/>
          <w:sz w:val="28"/>
        </w:rPr>
      </w:pPr>
    </w:p>
    <w:p w14:paraId="21EB3A0D" w14:textId="6A6AA641" w:rsidR="00AF193C" w:rsidRPr="00161D40" w:rsidRDefault="002C28BF">
      <w:pPr>
        <w:rPr>
          <w:sz w:val="28"/>
          <w:rPrChange w:id="651" w:author="nicklis" w:date="2014-03-18T16:37:00Z">
            <w:rPr/>
          </w:rPrChange>
        </w:rPr>
      </w:pPr>
      <w:ins w:id="652" w:author="nicklis" w:date="2014-04-24T09:45:00Z">
        <w:r w:rsidRPr="007346C4">
          <w:rPr>
            <w:sz w:val="28"/>
          </w:rPr>
          <w:t>EHS representative Emma Alder (EA)</w:t>
        </w:r>
      </w:ins>
      <w:del w:id="653" w:author="nicklis" w:date="2014-02-24T15:53:00Z">
        <w:r w:rsidR="003465EA" w:rsidRPr="00161D40" w:rsidDel="00E67B47">
          <w:rPr>
            <w:sz w:val="28"/>
            <w:rPrChange w:id="654" w:author="nicklis" w:date="2014-03-18T16:37:00Z">
              <w:rPr/>
            </w:rPrChange>
          </w:rPr>
          <w:delText>Meeting adjourned</w:delText>
        </w:r>
        <w:r w:rsidR="00E9176B" w:rsidRPr="00161D40" w:rsidDel="00E67B47">
          <w:rPr>
            <w:sz w:val="28"/>
            <w:rPrChange w:id="655" w:author="nicklis" w:date="2014-03-18T16:37:00Z">
              <w:rPr/>
            </w:rPrChange>
          </w:rPr>
          <w:delText>.</w:delText>
        </w:r>
      </w:del>
    </w:p>
    <w:sectPr w:rsidR="00AF193C" w:rsidRPr="00161D40" w:rsidSect="007061AE">
      <w:pgSz w:w="12240" w:h="15840"/>
      <w:pgMar w:top="720" w:right="720" w:bottom="720" w:left="720" w:header="720" w:footer="720" w:gutter="0"/>
      <w:cols w:space="720"/>
      <w:docGrid w:linePitch="360"/>
      <w:sectPrChange w:id="656" w:author="nicklis" w:date="2014-02-24T16:31:00Z">
        <w:sectPr w:rsidR="00AF193C" w:rsidRPr="00161D40" w:rsidSect="007061AE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93EE7"/>
    <w:multiLevelType w:val="hybridMultilevel"/>
    <w:tmpl w:val="20A4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lis">
    <w15:presenceInfo w15:providerId="None" w15:userId="nick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6B"/>
    <w:rsid w:val="00120114"/>
    <w:rsid w:val="00161D40"/>
    <w:rsid w:val="00176B12"/>
    <w:rsid w:val="002506BB"/>
    <w:rsid w:val="002C28BF"/>
    <w:rsid w:val="002E6318"/>
    <w:rsid w:val="003465EA"/>
    <w:rsid w:val="00384142"/>
    <w:rsid w:val="0039660A"/>
    <w:rsid w:val="004B428B"/>
    <w:rsid w:val="005372A3"/>
    <w:rsid w:val="005649BF"/>
    <w:rsid w:val="005721C5"/>
    <w:rsid w:val="005961E4"/>
    <w:rsid w:val="005E2EAE"/>
    <w:rsid w:val="006C78A1"/>
    <w:rsid w:val="007061AE"/>
    <w:rsid w:val="00770E6B"/>
    <w:rsid w:val="00851CCE"/>
    <w:rsid w:val="00994204"/>
    <w:rsid w:val="00A15ECC"/>
    <w:rsid w:val="00AD4EF3"/>
    <w:rsid w:val="00AF193C"/>
    <w:rsid w:val="00BA1C41"/>
    <w:rsid w:val="00C11BED"/>
    <w:rsid w:val="00C84739"/>
    <w:rsid w:val="00CA6C52"/>
    <w:rsid w:val="00D13933"/>
    <w:rsid w:val="00D52A18"/>
    <w:rsid w:val="00D703DD"/>
    <w:rsid w:val="00DF49E8"/>
    <w:rsid w:val="00E06506"/>
    <w:rsid w:val="00E51DEF"/>
    <w:rsid w:val="00E67B47"/>
    <w:rsid w:val="00E9176B"/>
    <w:rsid w:val="00E92E5B"/>
    <w:rsid w:val="00F135F0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2DC48"/>
  <w15:docId w15:val="{A9B05FED-02E9-4A4C-801D-ADBAC13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E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C5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5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nicklis</cp:lastModifiedBy>
  <cp:revision>6</cp:revision>
  <dcterms:created xsi:type="dcterms:W3CDTF">2014-04-23T23:18:00Z</dcterms:created>
  <dcterms:modified xsi:type="dcterms:W3CDTF">2014-05-27T23:44:00Z</dcterms:modified>
</cp:coreProperties>
</file>